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27B4F" w14:textId="77777777" w:rsidR="0037003A" w:rsidRDefault="0037003A" w:rsidP="0037003A">
      <w:pPr>
        <w:jc w:val="right"/>
        <w:rPr>
          <w:rFonts w:eastAsia="Times New Roman"/>
          <w:b/>
          <w:sz w:val="24"/>
          <w:szCs w:val="24"/>
        </w:rPr>
      </w:pPr>
      <w:r>
        <w:rPr>
          <w:rFonts w:eastAsia="Times New Roman"/>
          <w:b/>
          <w:noProof/>
          <w:sz w:val="24"/>
          <w:szCs w:val="24"/>
          <w:lang w:eastAsia="en-IE"/>
        </w:rPr>
        <w:drawing>
          <wp:inline distT="0" distB="0" distL="0" distR="0" wp14:anchorId="73BF84E6" wp14:editId="155A54FB">
            <wp:extent cx="1476375" cy="1076325"/>
            <wp:effectExtent l="0" t="0" r="9525" b="9525"/>
            <wp:docPr id="2" name="Picture 2" descr="IrishGeorgianSocie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rishGeorgianSociety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1076325"/>
                    </a:xfrm>
                    <a:prstGeom prst="rect">
                      <a:avLst/>
                    </a:prstGeom>
                    <a:noFill/>
                    <a:ln>
                      <a:noFill/>
                    </a:ln>
                  </pic:spPr>
                </pic:pic>
              </a:graphicData>
            </a:graphic>
          </wp:inline>
        </w:drawing>
      </w:r>
    </w:p>
    <w:p w14:paraId="18C14A43" w14:textId="77777777" w:rsidR="0037003A" w:rsidRDefault="0037003A" w:rsidP="0037003A">
      <w:pPr>
        <w:rPr>
          <w:rFonts w:eastAsia="Times New Roman"/>
          <w:b/>
          <w:sz w:val="24"/>
          <w:szCs w:val="24"/>
        </w:rPr>
      </w:pPr>
    </w:p>
    <w:p w14:paraId="4A4AA788" w14:textId="77777777" w:rsidR="0037003A" w:rsidRPr="006D56FE" w:rsidRDefault="0037003A" w:rsidP="0037003A">
      <w:pPr>
        <w:jc w:val="both"/>
        <w:rPr>
          <w:rFonts w:eastAsia="Times New Roman"/>
          <w:b/>
          <w:sz w:val="24"/>
          <w:szCs w:val="24"/>
        </w:rPr>
      </w:pPr>
      <w:r w:rsidRPr="006D56FE">
        <w:rPr>
          <w:rFonts w:eastAsia="Times New Roman"/>
          <w:b/>
          <w:sz w:val="24"/>
          <w:szCs w:val="24"/>
        </w:rPr>
        <w:t xml:space="preserve">The Irish Georgian </w:t>
      </w:r>
      <w:r>
        <w:rPr>
          <w:rFonts w:eastAsia="Times New Roman"/>
          <w:b/>
          <w:sz w:val="24"/>
          <w:szCs w:val="24"/>
        </w:rPr>
        <w:t>Society’s Conservation Grants Programme</w:t>
      </w:r>
      <w:r w:rsidRPr="006D56FE">
        <w:rPr>
          <w:rFonts w:eastAsia="Times New Roman"/>
          <w:b/>
          <w:sz w:val="24"/>
          <w:szCs w:val="24"/>
        </w:rPr>
        <w:t>, support</w:t>
      </w:r>
      <w:r>
        <w:rPr>
          <w:rFonts w:eastAsia="Times New Roman"/>
          <w:b/>
          <w:sz w:val="24"/>
          <w:szCs w:val="24"/>
        </w:rPr>
        <w:t>ed</w:t>
      </w:r>
      <w:r w:rsidRPr="006D56FE">
        <w:rPr>
          <w:rFonts w:eastAsia="Times New Roman"/>
          <w:b/>
          <w:sz w:val="24"/>
          <w:szCs w:val="24"/>
        </w:rPr>
        <w:t xml:space="preserve"> </w:t>
      </w:r>
      <w:r>
        <w:rPr>
          <w:rFonts w:eastAsia="Times New Roman"/>
          <w:b/>
          <w:sz w:val="24"/>
          <w:szCs w:val="24"/>
        </w:rPr>
        <w:t xml:space="preserve">by </w:t>
      </w:r>
      <w:proofErr w:type="gramStart"/>
      <w:r>
        <w:rPr>
          <w:rFonts w:eastAsia="Times New Roman"/>
          <w:b/>
          <w:sz w:val="24"/>
          <w:szCs w:val="24"/>
        </w:rPr>
        <w:t>IGS  London</w:t>
      </w:r>
      <w:proofErr w:type="gramEnd"/>
      <w:r>
        <w:rPr>
          <w:rFonts w:eastAsia="Times New Roman"/>
          <w:b/>
          <w:sz w:val="24"/>
          <w:szCs w:val="24"/>
        </w:rPr>
        <w:t xml:space="preserve"> provides</w:t>
      </w:r>
      <w:r w:rsidRPr="006D56FE">
        <w:rPr>
          <w:rFonts w:eastAsia="Times New Roman"/>
          <w:b/>
          <w:sz w:val="24"/>
          <w:szCs w:val="24"/>
        </w:rPr>
        <w:t xml:space="preserve"> financial </w:t>
      </w:r>
      <w:r>
        <w:rPr>
          <w:rFonts w:eastAsia="Times New Roman"/>
          <w:b/>
          <w:sz w:val="24"/>
          <w:szCs w:val="24"/>
        </w:rPr>
        <w:t>assistance</w:t>
      </w:r>
      <w:r w:rsidRPr="006D56FE">
        <w:rPr>
          <w:rFonts w:eastAsia="Times New Roman"/>
          <w:b/>
          <w:sz w:val="24"/>
          <w:szCs w:val="24"/>
        </w:rPr>
        <w:t xml:space="preserve"> for conservation works to structures of </w:t>
      </w:r>
      <w:r>
        <w:rPr>
          <w:rFonts w:eastAsia="Times New Roman"/>
          <w:b/>
          <w:sz w:val="24"/>
          <w:szCs w:val="24"/>
        </w:rPr>
        <w:t>significant architectural merit</w:t>
      </w:r>
      <w:r w:rsidRPr="006D56FE">
        <w:rPr>
          <w:rFonts w:eastAsia="Times New Roman"/>
          <w:b/>
          <w:sz w:val="24"/>
          <w:szCs w:val="24"/>
        </w:rPr>
        <w:t xml:space="preserve">. </w:t>
      </w:r>
      <w:r w:rsidRPr="0056695F">
        <w:rPr>
          <w:rFonts w:eastAsia="Times New Roman"/>
          <w:b/>
          <w:sz w:val="24"/>
          <w:szCs w:val="24"/>
        </w:rPr>
        <w:t xml:space="preserve">A total of </w:t>
      </w:r>
      <w:r w:rsidRPr="005C7AF5">
        <w:rPr>
          <w:rFonts w:eastAsia="Times New Roman"/>
          <w:b/>
          <w:sz w:val="24"/>
          <w:szCs w:val="24"/>
        </w:rPr>
        <w:t>€50,000</w:t>
      </w:r>
      <w:r w:rsidRPr="0056695F">
        <w:rPr>
          <w:rFonts w:eastAsia="Times New Roman"/>
          <w:b/>
          <w:sz w:val="24"/>
          <w:szCs w:val="24"/>
        </w:rPr>
        <w:t xml:space="preserve"> is available </w:t>
      </w:r>
      <w:r>
        <w:rPr>
          <w:rFonts w:eastAsia="Times New Roman"/>
          <w:b/>
          <w:sz w:val="24"/>
          <w:szCs w:val="24"/>
        </w:rPr>
        <w:t>with s</w:t>
      </w:r>
      <w:r w:rsidRPr="0056695F">
        <w:rPr>
          <w:rFonts w:eastAsia="Times New Roman"/>
          <w:b/>
          <w:sz w:val="24"/>
          <w:szCs w:val="24"/>
        </w:rPr>
        <w:t xml:space="preserve">tructures of all periods eligible but </w:t>
      </w:r>
      <w:r>
        <w:rPr>
          <w:rFonts w:eastAsia="Times New Roman"/>
          <w:b/>
          <w:sz w:val="24"/>
          <w:szCs w:val="24"/>
        </w:rPr>
        <w:t xml:space="preserve">with </w:t>
      </w:r>
      <w:r w:rsidRPr="0056695F">
        <w:rPr>
          <w:rFonts w:eastAsia="Times New Roman"/>
          <w:b/>
          <w:sz w:val="24"/>
          <w:szCs w:val="24"/>
        </w:rPr>
        <w:t xml:space="preserve">priority given to older buildings </w:t>
      </w:r>
      <w:proofErr w:type="gramStart"/>
      <w:r w:rsidRPr="0056695F">
        <w:rPr>
          <w:rFonts w:eastAsia="Times New Roman"/>
          <w:b/>
          <w:sz w:val="24"/>
          <w:szCs w:val="24"/>
        </w:rPr>
        <w:t>on the basis of</w:t>
      </w:r>
      <w:proofErr w:type="gramEnd"/>
      <w:r w:rsidRPr="0056695F">
        <w:rPr>
          <w:rFonts w:eastAsia="Times New Roman"/>
          <w:b/>
          <w:sz w:val="24"/>
          <w:szCs w:val="24"/>
        </w:rPr>
        <w:t xml:space="preserve"> rarity and potential fragility relating to age.</w:t>
      </w:r>
    </w:p>
    <w:p w14:paraId="2D09F947" w14:textId="77777777" w:rsidR="0037003A" w:rsidRDefault="0037003A" w:rsidP="0037003A">
      <w:pPr>
        <w:spacing w:line="360" w:lineRule="auto"/>
        <w:rPr>
          <w:rFonts w:eastAsia="Times New Roman"/>
          <w:b/>
        </w:rPr>
      </w:pPr>
    </w:p>
    <w:p w14:paraId="72ACEFB5" w14:textId="77777777" w:rsidR="0037003A" w:rsidRPr="000E4606" w:rsidRDefault="0037003A" w:rsidP="0037003A">
      <w:pPr>
        <w:spacing w:line="360" w:lineRule="auto"/>
        <w:rPr>
          <w:rFonts w:eastAsia="Times New Roman"/>
          <w:b/>
        </w:rPr>
        <w:sectPr w:rsidR="0037003A" w:rsidRPr="000E4606" w:rsidSect="0037003A">
          <w:footerReference w:type="default" r:id="rId8"/>
          <w:type w:val="continuous"/>
          <w:pgSz w:w="11906" w:h="16838"/>
          <w:pgMar w:top="1440" w:right="1440" w:bottom="1440" w:left="1440" w:header="708" w:footer="708" w:gutter="0"/>
          <w:cols w:space="708"/>
          <w:docGrid w:linePitch="360"/>
        </w:sectPr>
      </w:pPr>
    </w:p>
    <w:p w14:paraId="6F74E791" w14:textId="77777777" w:rsidR="0037003A" w:rsidRPr="000E4606" w:rsidRDefault="0037003A" w:rsidP="0037003A">
      <w:pPr>
        <w:spacing w:line="360" w:lineRule="auto"/>
        <w:rPr>
          <w:b/>
        </w:rPr>
      </w:pPr>
      <w:r w:rsidRPr="000E4606">
        <w:rPr>
          <w:b/>
        </w:rPr>
        <w:t>Eligibility of Buildings</w:t>
      </w:r>
    </w:p>
    <w:p w14:paraId="72E48668" w14:textId="77777777" w:rsidR="0037003A" w:rsidRPr="000E4606" w:rsidRDefault="0037003A" w:rsidP="0037003A">
      <w:pPr>
        <w:pStyle w:val="ListParagraph"/>
        <w:numPr>
          <w:ilvl w:val="0"/>
          <w:numId w:val="1"/>
        </w:numPr>
        <w:spacing w:after="0" w:line="360" w:lineRule="auto"/>
        <w:ind w:left="284" w:hanging="284"/>
        <w:rPr>
          <w:rFonts w:ascii="Trebuchet MS" w:hAnsi="Trebuchet MS"/>
        </w:rPr>
      </w:pPr>
      <w:r w:rsidRPr="000E4606">
        <w:rPr>
          <w:rFonts w:ascii="Trebuchet MS" w:hAnsi="Trebuchet MS"/>
        </w:rPr>
        <w:t>Protected structures and recorded monuments. Unprotected structures will only be considered where it is demonstrated that the structure is of architectural and historical interest and hitherto has been overlooked by local authorities and the NIAH</w:t>
      </w:r>
      <w:r>
        <w:rPr>
          <w:rFonts w:ascii="Trebuchet MS" w:hAnsi="Trebuchet MS"/>
        </w:rPr>
        <w:t>.</w:t>
      </w:r>
    </w:p>
    <w:p w14:paraId="440530CD" w14:textId="77777777" w:rsidR="0037003A" w:rsidRPr="000E4606" w:rsidRDefault="0037003A" w:rsidP="0037003A">
      <w:pPr>
        <w:pStyle w:val="ListParagraph"/>
        <w:numPr>
          <w:ilvl w:val="0"/>
          <w:numId w:val="1"/>
        </w:numPr>
        <w:spacing w:after="0" w:line="360" w:lineRule="auto"/>
        <w:ind w:left="284" w:hanging="284"/>
        <w:rPr>
          <w:rFonts w:ascii="Trebuchet MS" w:hAnsi="Trebuchet MS"/>
        </w:rPr>
      </w:pPr>
      <w:r w:rsidRPr="000E4606">
        <w:rPr>
          <w:rFonts w:ascii="Trebuchet MS" w:hAnsi="Trebuchet MS"/>
        </w:rPr>
        <w:t>Structures of national and international importance will be given priority over buildings of regional importance</w:t>
      </w:r>
      <w:r>
        <w:rPr>
          <w:rFonts w:ascii="Trebuchet MS" w:hAnsi="Trebuchet MS"/>
        </w:rPr>
        <w:t>.</w:t>
      </w:r>
    </w:p>
    <w:p w14:paraId="162E0D67" w14:textId="77777777" w:rsidR="0037003A" w:rsidRDefault="0037003A" w:rsidP="0037003A">
      <w:pPr>
        <w:pStyle w:val="ListParagraph"/>
        <w:numPr>
          <w:ilvl w:val="0"/>
          <w:numId w:val="1"/>
        </w:numPr>
        <w:spacing w:after="0" w:line="360" w:lineRule="auto"/>
        <w:ind w:left="284" w:hanging="284"/>
        <w:rPr>
          <w:rFonts w:ascii="Trebuchet MS" w:hAnsi="Trebuchet MS"/>
        </w:rPr>
      </w:pPr>
      <w:r w:rsidRPr="000E4606">
        <w:rPr>
          <w:rFonts w:ascii="Trebuchet MS" w:hAnsi="Trebuchet MS"/>
        </w:rPr>
        <w:t>Generally, unprotected structures within an ACA will be given a low priority.</w:t>
      </w:r>
    </w:p>
    <w:p w14:paraId="7FC4F597" w14:textId="77777777" w:rsidR="0037003A" w:rsidRDefault="0037003A" w:rsidP="0037003A">
      <w:pPr>
        <w:pStyle w:val="ListParagraph"/>
        <w:numPr>
          <w:ilvl w:val="0"/>
          <w:numId w:val="1"/>
        </w:numPr>
        <w:spacing w:after="0" w:line="360" w:lineRule="auto"/>
        <w:ind w:left="284" w:hanging="284"/>
        <w:rPr>
          <w:rFonts w:ascii="Trebuchet MS" w:hAnsi="Trebuchet MS"/>
        </w:rPr>
      </w:pPr>
      <w:r w:rsidRPr="0019197C">
        <w:rPr>
          <w:rFonts w:ascii="Trebuchet MS" w:hAnsi="Trebuchet MS"/>
        </w:rPr>
        <w:t xml:space="preserve">Structures of all periods are </w:t>
      </w:r>
      <w:proofErr w:type="gramStart"/>
      <w:r w:rsidRPr="0019197C">
        <w:rPr>
          <w:rFonts w:ascii="Trebuchet MS" w:hAnsi="Trebuchet MS"/>
        </w:rPr>
        <w:t>eligible</w:t>
      </w:r>
      <w:proofErr w:type="gramEnd"/>
      <w:r w:rsidRPr="0019197C">
        <w:rPr>
          <w:rFonts w:ascii="Trebuchet MS" w:hAnsi="Trebuchet MS"/>
        </w:rPr>
        <w:t xml:space="preserve"> but priority will be given to older buildings on the basis of rarity and potential fragility relating to age.</w:t>
      </w:r>
    </w:p>
    <w:p w14:paraId="420EA581" w14:textId="77777777" w:rsidR="0037003A" w:rsidRPr="00704B27" w:rsidRDefault="0037003A" w:rsidP="0037003A">
      <w:pPr>
        <w:spacing w:line="360" w:lineRule="auto"/>
        <w:rPr>
          <w:rFonts w:eastAsia="Times New Roman"/>
          <w:b/>
          <w:sz w:val="12"/>
        </w:rPr>
      </w:pPr>
    </w:p>
    <w:p w14:paraId="46F0253F" w14:textId="77777777" w:rsidR="0037003A" w:rsidRPr="000E4606" w:rsidRDefault="0037003A" w:rsidP="0037003A">
      <w:pPr>
        <w:spacing w:line="360" w:lineRule="auto"/>
        <w:rPr>
          <w:rFonts w:eastAsia="Times New Roman"/>
          <w:b/>
        </w:rPr>
      </w:pPr>
      <w:r w:rsidRPr="000E4606">
        <w:rPr>
          <w:rFonts w:eastAsia="Times New Roman"/>
          <w:b/>
        </w:rPr>
        <w:t>Application procedure</w:t>
      </w:r>
    </w:p>
    <w:p w14:paraId="05D1C47F" w14:textId="77777777" w:rsidR="0037003A" w:rsidRPr="000E4606" w:rsidRDefault="0037003A" w:rsidP="0037003A">
      <w:pPr>
        <w:spacing w:line="360" w:lineRule="auto"/>
        <w:rPr>
          <w:rFonts w:eastAsia="Times New Roman"/>
        </w:rPr>
      </w:pPr>
      <w:r w:rsidRPr="000E4606">
        <w:rPr>
          <w:rFonts w:eastAsia="Times New Roman"/>
        </w:rPr>
        <w:t>There are three phases in the selection of projects for grant support:</w:t>
      </w:r>
    </w:p>
    <w:p w14:paraId="5B6BF11C" w14:textId="77777777" w:rsidR="0037003A" w:rsidRPr="000E4606" w:rsidRDefault="0037003A" w:rsidP="0037003A">
      <w:pPr>
        <w:spacing w:line="360" w:lineRule="auto"/>
        <w:rPr>
          <w:rFonts w:eastAsia="Times New Roman"/>
        </w:rPr>
      </w:pPr>
      <w:r w:rsidRPr="000E4606">
        <w:rPr>
          <w:rFonts w:eastAsia="Times New Roman"/>
        </w:rPr>
        <w:t xml:space="preserve">Phase 1: A call for expressions of interest to individuals or groups undertaking or </w:t>
      </w:r>
      <w:r w:rsidRPr="000E4606">
        <w:rPr>
          <w:rFonts w:eastAsia="Times New Roman"/>
        </w:rPr>
        <w:t>planning to undertake conservation projects.</w:t>
      </w:r>
    </w:p>
    <w:p w14:paraId="570DA91F" w14:textId="77777777" w:rsidR="0037003A" w:rsidRPr="000E4606" w:rsidRDefault="0037003A" w:rsidP="0037003A">
      <w:pPr>
        <w:spacing w:line="360" w:lineRule="auto"/>
        <w:rPr>
          <w:rFonts w:eastAsia="Times New Roman"/>
        </w:rPr>
      </w:pPr>
      <w:r w:rsidRPr="000E4606">
        <w:rPr>
          <w:rFonts w:eastAsia="Times New Roman"/>
        </w:rPr>
        <w:t xml:space="preserve">Phase 2: Following a review process of submitted projects, a shortlisted selection will be invited to submit a more comprehensive application. </w:t>
      </w:r>
    </w:p>
    <w:p w14:paraId="421DDDF5" w14:textId="77777777" w:rsidR="0037003A" w:rsidRPr="000E4606" w:rsidRDefault="0037003A" w:rsidP="0037003A">
      <w:pPr>
        <w:spacing w:line="360" w:lineRule="auto"/>
        <w:rPr>
          <w:rFonts w:eastAsia="Times New Roman"/>
        </w:rPr>
      </w:pPr>
      <w:r w:rsidRPr="000E4606">
        <w:rPr>
          <w:rFonts w:eastAsia="Times New Roman"/>
        </w:rPr>
        <w:t xml:space="preserve">Phase 3: A further review process will select projects to </w:t>
      </w:r>
      <w:r>
        <w:rPr>
          <w:rFonts w:eastAsia="Times New Roman"/>
        </w:rPr>
        <w:t>be supported through the IGS grants scheme.</w:t>
      </w:r>
    </w:p>
    <w:p w14:paraId="0ED8D5BA" w14:textId="77777777" w:rsidR="0037003A" w:rsidRPr="00704B27" w:rsidRDefault="0037003A" w:rsidP="0037003A">
      <w:pPr>
        <w:spacing w:line="360" w:lineRule="auto"/>
        <w:rPr>
          <w:rFonts w:eastAsia="Times New Roman"/>
          <w:b/>
          <w:sz w:val="12"/>
        </w:rPr>
      </w:pPr>
    </w:p>
    <w:p w14:paraId="2F8BEC41" w14:textId="77777777" w:rsidR="0037003A" w:rsidRPr="000E4606" w:rsidRDefault="0037003A" w:rsidP="0037003A">
      <w:pPr>
        <w:spacing w:line="360" w:lineRule="auto"/>
        <w:rPr>
          <w:rFonts w:eastAsia="Times New Roman"/>
          <w:b/>
        </w:rPr>
      </w:pPr>
      <w:r w:rsidRPr="000E4606">
        <w:rPr>
          <w:rFonts w:eastAsia="Times New Roman"/>
          <w:b/>
        </w:rPr>
        <w:t>Timeframe</w:t>
      </w:r>
    </w:p>
    <w:p w14:paraId="25F34F7C" w14:textId="77777777" w:rsidR="0037003A" w:rsidRPr="006D7165" w:rsidRDefault="0037003A" w:rsidP="0037003A">
      <w:pPr>
        <w:spacing w:line="360" w:lineRule="auto"/>
        <w:rPr>
          <w:b/>
        </w:rPr>
      </w:pPr>
      <w:r w:rsidRPr="0068167F">
        <w:rPr>
          <w:rFonts w:eastAsia="Times New Roman"/>
          <w:u w:val="single"/>
        </w:rPr>
        <w:t>Phase 1</w:t>
      </w:r>
      <w:r>
        <w:rPr>
          <w:rFonts w:eastAsia="Times New Roman"/>
          <w:u w:val="single"/>
        </w:rPr>
        <w:t>:</w:t>
      </w:r>
      <w:r>
        <w:rPr>
          <w:rFonts w:eastAsia="Times New Roman"/>
        </w:rPr>
        <w:t xml:space="preserve"> E</w:t>
      </w:r>
      <w:r w:rsidRPr="000E4606">
        <w:rPr>
          <w:rFonts w:eastAsia="Times New Roman"/>
        </w:rPr>
        <w:t xml:space="preserve">xpressions of interest to be </w:t>
      </w:r>
      <w:r w:rsidRPr="006D7165">
        <w:rPr>
          <w:rFonts w:eastAsia="Times New Roman"/>
        </w:rPr>
        <w:t xml:space="preserve">submitted by </w:t>
      </w:r>
      <w:r w:rsidRPr="005C7AF5">
        <w:rPr>
          <w:b/>
        </w:rPr>
        <w:t>Monday 2</w:t>
      </w:r>
      <w:r w:rsidRPr="005C7AF5">
        <w:rPr>
          <w:b/>
          <w:vertAlign w:val="superscript"/>
        </w:rPr>
        <w:t>nd</w:t>
      </w:r>
      <w:r w:rsidRPr="005C7AF5">
        <w:rPr>
          <w:b/>
        </w:rPr>
        <w:t xml:space="preserve"> March</w:t>
      </w:r>
      <w:r w:rsidRPr="006D7165">
        <w:rPr>
          <w:b/>
        </w:rPr>
        <w:t xml:space="preserve"> </w:t>
      </w:r>
      <w:r w:rsidRPr="006D7165">
        <w:rPr>
          <w:rFonts w:eastAsia="Times New Roman"/>
        </w:rPr>
        <w:t xml:space="preserve">with </w:t>
      </w:r>
      <w:r w:rsidRPr="000E4606">
        <w:rPr>
          <w:rFonts w:eastAsia="Times New Roman"/>
        </w:rPr>
        <w:t>applican</w:t>
      </w:r>
      <w:r>
        <w:rPr>
          <w:rFonts w:eastAsia="Times New Roman"/>
        </w:rPr>
        <w:t xml:space="preserve">ts notified of </w:t>
      </w:r>
      <w:r w:rsidRPr="00704B27">
        <w:rPr>
          <w:rFonts w:eastAsia="Times New Roman"/>
        </w:rPr>
        <w:t>outcomes</w:t>
      </w:r>
      <w:r>
        <w:rPr>
          <w:rFonts w:eastAsia="Times New Roman"/>
        </w:rPr>
        <w:t xml:space="preserve"> in early April</w:t>
      </w:r>
      <w:r w:rsidRPr="00704B27">
        <w:rPr>
          <w:rFonts w:eastAsia="Times New Roman"/>
        </w:rPr>
        <w:t>.</w:t>
      </w:r>
      <w:r w:rsidRPr="0068167F">
        <w:rPr>
          <w:rFonts w:eastAsia="Times New Roman"/>
        </w:rPr>
        <w:t xml:space="preserve"> </w:t>
      </w:r>
      <w:r>
        <w:rPr>
          <w:rFonts w:eastAsia="Times New Roman"/>
        </w:rPr>
        <w:t>A</w:t>
      </w:r>
      <w:r w:rsidRPr="0068167F">
        <w:rPr>
          <w:rFonts w:eastAsia="Times New Roman"/>
        </w:rPr>
        <w:t xml:space="preserve">pplications to be submitted by email </w:t>
      </w:r>
      <w:r>
        <w:rPr>
          <w:rFonts w:eastAsia="Times New Roman"/>
        </w:rPr>
        <w:t xml:space="preserve">only </w:t>
      </w:r>
      <w:r w:rsidRPr="0068167F">
        <w:rPr>
          <w:rFonts w:eastAsia="Times New Roman"/>
        </w:rPr>
        <w:t xml:space="preserve">to: </w:t>
      </w:r>
      <w:hyperlink r:id="rId9" w:history="1">
        <w:r w:rsidRPr="0068167F">
          <w:rPr>
            <w:rStyle w:val="Hyperlink"/>
          </w:rPr>
          <w:t>igsconservationgrants@gmail.com</w:t>
        </w:r>
      </w:hyperlink>
    </w:p>
    <w:p w14:paraId="023D01AC" w14:textId="77777777" w:rsidR="0037003A" w:rsidRPr="00704B27" w:rsidRDefault="0037003A" w:rsidP="0037003A">
      <w:pPr>
        <w:spacing w:line="360" w:lineRule="auto"/>
        <w:rPr>
          <w:rFonts w:eastAsia="Times New Roman"/>
          <w:sz w:val="12"/>
          <w:u w:val="single"/>
        </w:rPr>
      </w:pPr>
    </w:p>
    <w:p w14:paraId="7975CABE" w14:textId="77777777" w:rsidR="0037003A" w:rsidRPr="0068167F" w:rsidRDefault="0037003A" w:rsidP="0037003A">
      <w:pPr>
        <w:spacing w:line="360" w:lineRule="auto"/>
        <w:rPr>
          <w:rFonts w:eastAsia="Times New Roman"/>
        </w:rPr>
      </w:pPr>
      <w:r w:rsidRPr="0068167F">
        <w:rPr>
          <w:rFonts w:eastAsia="Times New Roman"/>
          <w:u w:val="single"/>
        </w:rPr>
        <w:t>Phase 2</w:t>
      </w:r>
      <w:r w:rsidRPr="0068167F">
        <w:rPr>
          <w:rFonts w:eastAsia="Times New Roman"/>
        </w:rPr>
        <w:t xml:space="preserve">: </w:t>
      </w:r>
      <w:r>
        <w:rPr>
          <w:rFonts w:eastAsia="Times New Roman"/>
        </w:rPr>
        <w:t>Shortlisted projects may be asked for additional</w:t>
      </w:r>
      <w:r w:rsidRPr="0068167F">
        <w:rPr>
          <w:rFonts w:eastAsia="Times New Roman"/>
        </w:rPr>
        <w:t xml:space="preserve"> information to be submitted by </w:t>
      </w:r>
      <w:r w:rsidRPr="005C7AF5">
        <w:rPr>
          <w:rFonts w:eastAsia="Times New Roman"/>
          <w:b/>
        </w:rPr>
        <w:t>Monday 13</w:t>
      </w:r>
      <w:r w:rsidRPr="005C7AF5">
        <w:rPr>
          <w:rFonts w:eastAsia="Times New Roman"/>
          <w:b/>
          <w:vertAlign w:val="superscript"/>
        </w:rPr>
        <w:t>th</w:t>
      </w:r>
      <w:r w:rsidRPr="005C7AF5">
        <w:rPr>
          <w:rFonts w:eastAsia="Times New Roman"/>
          <w:b/>
        </w:rPr>
        <w:t xml:space="preserve"> April.</w:t>
      </w:r>
      <w:r>
        <w:rPr>
          <w:rFonts w:eastAsia="Times New Roman"/>
          <w:b/>
        </w:rPr>
        <w:t xml:space="preserve"> </w:t>
      </w:r>
    </w:p>
    <w:p w14:paraId="36EFE21F" w14:textId="77777777" w:rsidR="0037003A" w:rsidRPr="00704B27" w:rsidRDefault="0037003A" w:rsidP="0037003A">
      <w:pPr>
        <w:spacing w:line="360" w:lineRule="auto"/>
        <w:rPr>
          <w:rFonts w:eastAsia="Times New Roman"/>
          <w:sz w:val="14"/>
          <w:u w:val="single"/>
        </w:rPr>
      </w:pPr>
    </w:p>
    <w:p w14:paraId="2BC29CD9" w14:textId="77777777" w:rsidR="0037003A" w:rsidRPr="000E4606" w:rsidRDefault="0037003A" w:rsidP="0037003A">
      <w:pPr>
        <w:spacing w:line="360" w:lineRule="auto"/>
        <w:rPr>
          <w:rFonts w:eastAsia="Times New Roman"/>
        </w:rPr>
        <w:sectPr w:rsidR="0037003A" w:rsidRPr="000E4606" w:rsidSect="006B6A10">
          <w:type w:val="continuous"/>
          <w:pgSz w:w="11906" w:h="16838"/>
          <w:pgMar w:top="1440" w:right="1440" w:bottom="1440" w:left="1440" w:header="708" w:footer="708" w:gutter="0"/>
          <w:cols w:num="2" w:space="286"/>
          <w:docGrid w:linePitch="360"/>
        </w:sectPr>
      </w:pPr>
      <w:r w:rsidRPr="00544381">
        <w:rPr>
          <w:rFonts w:eastAsia="Times New Roman"/>
          <w:u w:val="single"/>
        </w:rPr>
        <w:t>Phase 3</w:t>
      </w:r>
      <w:r w:rsidRPr="00544381">
        <w:rPr>
          <w:rFonts w:eastAsia="Times New Roman"/>
        </w:rPr>
        <w:t xml:space="preserve">: Allocation of grants to be determined in </w:t>
      </w:r>
      <w:r>
        <w:rPr>
          <w:rFonts w:eastAsia="Times New Roman"/>
        </w:rPr>
        <w:t>mid-</w:t>
      </w:r>
      <w:r w:rsidRPr="00544381">
        <w:rPr>
          <w:rFonts w:eastAsia="Times New Roman"/>
        </w:rPr>
        <w:t>May.</w:t>
      </w:r>
    </w:p>
    <w:p w14:paraId="640805A6" w14:textId="77777777" w:rsidR="0037003A" w:rsidRPr="000E4606" w:rsidRDefault="0037003A" w:rsidP="0037003A">
      <w:pPr>
        <w:spacing w:line="360" w:lineRule="auto"/>
        <w:rPr>
          <w:rFonts w:eastAsia="Times New Roman"/>
        </w:rPr>
      </w:pPr>
    </w:p>
    <w:p w14:paraId="22CDA2D3" w14:textId="77777777" w:rsidR="0037003A" w:rsidRDefault="0037003A" w:rsidP="0037003A">
      <w:pPr>
        <w:spacing w:line="360" w:lineRule="auto"/>
        <w:rPr>
          <w:rFonts w:eastAsia="Times New Roman"/>
          <w:sz w:val="20"/>
          <w:szCs w:val="20"/>
        </w:rPr>
        <w:sectPr w:rsidR="0037003A" w:rsidSect="0033765F">
          <w:type w:val="continuous"/>
          <w:pgSz w:w="11906" w:h="16838"/>
          <w:pgMar w:top="1440" w:right="1440" w:bottom="1440" w:left="1440" w:header="708" w:footer="708" w:gutter="0"/>
          <w:cols w:space="286"/>
          <w:docGrid w:linePitch="360"/>
        </w:sectPr>
      </w:pPr>
    </w:p>
    <w:p w14:paraId="45EC333F" w14:textId="77777777" w:rsidR="0037003A" w:rsidRDefault="0037003A" w:rsidP="0037003A">
      <w:pPr>
        <w:jc w:val="center"/>
        <w:rPr>
          <w:b/>
          <w:sz w:val="28"/>
        </w:rPr>
      </w:pPr>
      <w:r>
        <w:rPr>
          <w:b/>
          <w:noProof/>
          <w:sz w:val="28"/>
          <w:lang w:eastAsia="en-IE"/>
        </w:rPr>
        <w:lastRenderedPageBreak/>
        <w:drawing>
          <wp:inline distT="0" distB="0" distL="0" distR="0" wp14:anchorId="457AEA8A" wp14:editId="1784834E">
            <wp:extent cx="1049516" cy="1343025"/>
            <wp:effectExtent l="0" t="0" r="0" b="0"/>
            <wp:docPr id="1" name="Picture 1" descr="IrishGeorgianSociety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rishGeorgianSociety_logo"/>
                    <pic:cNvPicPr>
                      <a:picLocks noChangeAspect="1" noChangeArrowheads="1"/>
                    </pic:cNvPicPr>
                  </pic:nvPicPr>
                  <pic:blipFill>
                    <a:blip r:embed="rId10" cstate="print">
                      <a:extLst>
                        <a:ext uri="{28A0092B-C50C-407E-A947-70E740481C1C}">
                          <a14:useLocalDpi xmlns:a14="http://schemas.microsoft.com/office/drawing/2010/main" val="0"/>
                        </a:ext>
                      </a:extLst>
                    </a:blip>
                    <a:srcRect r="42995"/>
                    <a:stretch>
                      <a:fillRect/>
                    </a:stretch>
                  </pic:blipFill>
                  <pic:spPr bwMode="auto">
                    <a:xfrm>
                      <a:off x="0" y="0"/>
                      <a:ext cx="1054557" cy="1349476"/>
                    </a:xfrm>
                    <a:prstGeom prst="rect">
                      <a:avLst/>
                    </a:prstGeom>
                    <a:noFill/>
                    <a:ln>
                      <a:noFill/>
                    </a:ln>
                  </pic:spPr>
                </pic:pic>
              </a:graphicData>
            </a:graphic>
          </wp:inline>
        </w:drawing>
      </w:r>
    </w:p>
    <w:p w14:paraId="1176D361" w14:textId="77777777" w:rsidR="0037003A" w:rsidRDefault="0037003A" w:rsidP="0037003A">
      <w:pPr>
        <w:jc w:val="center"/>
        <w:rPr>
          <w:b/>
          <w:sz w:val="28"/>
        </w:rPr>
      </w:pPr>
      <w:r>
        <w:rPr>
          <w:b/>
          <w:sz w:val="28"/>
        </w:rPr>
        <w:t xml:space="preserve">Irish Georgian Society </w:t>
      </w:r>
    </w:p>
    <w:p w14:paraId="1697DB66" w14:textId="77777777" w:rsidR="0037003A" w:rsidRDefault="0037003A" w:rsidP="0037003A">
      <w:pPr>
        <w:jc w:val="center"/>
        <w:rPr>
          <w:b/>
          <w:sz w:val="28"/>
        </w:rPr>
      </w:pPr>
      <w:r>
        <w:rPr>
          <w:b/>
          <w:sz w:val="28"/>
        </w:rPr>
        <w:t>Grant Application Form (Phase 1)</w:t>
      </w:r>
    </w:p>
    <w:p w14:paraId="5AC8A382" w14:textId="77777777" w:rsidR="0037003A" w:rsidRDefault="0037003A" w:rsidP="0037003A">
      <w:pPr>
        <w:jc w:val="center"/>
        <w:rPr>
          <w:b/>
          <w:sz w:val="28"/>
        </w:rPr>
      </w:pPr>
    </w:p>
    <w:p w14:paraId="5E3588B1" w14:textId="77777777" w:rsidR="0037003A" w:rsidRDefault="00F95C23" w:rsidP="0037003A">
      <w:pPr>
        <w:jc w:val="both"/>
      </w:pPr>
      <w:r>
        <w:pict w14:anchorId="5EC46C7A">
          <v:rect id="_x0000_i1025" style="width:0;height:1.5pt" o:hralign="center" o:hrstd="t" o:hr="t" fillcolor="#aaa" stroked="f"/>
        </w:pict>
      </w:r>
    </w:p>
    <w:p w14:paraId="46C9DFAB" w14:textId="77777777" w:rsidR="0037003A" w:rsidRDefault="0037003A" w:rsidP="0037003A">
      <w:pPr>
        <w:rPr>
          <w:u w:val="single"/>
        </w:rPr>
      </w:pPr>
      <w:r>
        <w:rPr>
          <w:u w:val="single"/>
        </w:rPr>
        <w:t xml:space="preserve">Application form must be FULLY completed in BLOCK CAPITAL letters and MUST be accompanied by good quality PHOTOGRAPHS. Please return this application form and photographs by attachment to </w:t>
      </w:r>
      <w:hyperlink r:id="rId11" w:history="1">
        <w:r w:rsidRPr="00BE36E9">
          <w:rPr>
            <w:rStyle w:val="Hyperlink"/>
          </w:rPr>
          <w:t>igsconservationgrants@gmail.com</w:t>
        </w:r>
      </w:hyperlink>
      <w:r>
        <w:rPr>
          <w:u w:val="single"/>
        </w:rPr>
        <w:t xml:space="preserve">. </w:t>
      </w:r>
    </w:p>
    <w:p w14:paraId="49967624" w14:textId="77777777" w:rsidR="0037003A" w:rsidRPr="00AA0FA9" w:rsidRDefault="0037003A" w:rsidP="0037003A">
      <w:pPr>
        <w:rPr>
          <w:sz w:val="12"/>
          <w:szCs w:val="12"/>
          <w:u w:val="single"/>
        </w:rPr>
      </w:pPr>
    </w:p>
    <w:p w14:paraId="2C3F26CF" w14:textId="77777777" w:rsidR="0037003A" w:rsidRDefault="0037003A" w:rsidP="0037003A">
      <w:pPr>
        <w:rPr>
          <w:u w:val="single"/>
        </w:rPr>
      </w:pPr>
      <w:r>
        <w:rPr>
          <w:u w:val="single"/>
        </w:rPr>
        <w:t>Incomplete or illegible forms or forms without accompanying photographs will NOT be considered.</w:t>
      </w:r>
    </w:p>
    <w:p w14:paraId="0DC0A3FA" w14:textId="77777777" w:rsidR="0037003A" w:rsidRPr="00AA0FA9" w:rsidRDefault="0037003A" w:rsidP="0037003A">
      <w:pPr>
        <w:rPr>
          <w:b/>
          <w:sz w:val="12"/>
          <w:szCs w:val="12"/>
        </w:rPr>
      </w:pPr>
    </w:p>
    <w:p w14:paraId="325F59F4" w14:textId="77777777" w:rsidR="0037003A" w:rsidRDefault="0037003A" w:rsidP="0037003A">
      <w:pPr>
        <w:spacing w:line="360" w:lineRule="auto"/>
        <w:rPr>
          <w:b/>
        </w:rPr>
      </w:pPr>
      <w:r>
        <w:rPr>
          <w:b/>
        </w:rPr>
        <w:t>Section 1: Personal Details (These details will be used as the point of contact)</w:t>
      </w:r>
    </w:p>
    <w:p w14:paraId="0F0ABEF5" w14:textId="77777777" w:rsidR="0037003A" w:rsidRDefault="0037003A" w:rsidP="0037003A">
      <w:pPr>
        <w:spacing w:line="360" w:lineRule="auto"/>
      </w:pPr>
      <w:r>
        <w:rPr>
          <w:b/>
        </w:rPr>
        <w:t>a.</w:t>
      </w:r>
      <w:r>
        <w:t xml:space="preserve"> Applicant’s name:</w:t>
      </w:r>
      <w:r>
        <w:tab/>
      </w:r>
      <w:r>
        <w:tab/>
        <w:t>___________________________________________________</w:t>
      </w:r>
    </w:p>
    <w:p w14:paraId="2A4C8443" w14:textId="77777777" w:rsidR="0037003A" w:rsidRDefault="0037003A" w:rsidP="0037003A">
      <w:pPr>
        <w:spacing w:line="360" w:lineRule="auto"/>
      </w:pPr>
      <w:r>
        <w:rPr>
          <w:b/>
        </w:rPr>
        <w:t>b.</w:t>
      </w:r>
      <w:r>
        <w:t xml:space="preserve"> Applicant’s address: </w:t>
      </w:r>
      <w:r>
        <w:tab/>
        <w:t>___________________________________________________</w:t>
      </w:r>
    </w:p>
    <w:p w14:paraId="547ACE36" w14:textId="77777777" w:rsidR="0037003A" w:rsidRDefault="0037003A" w:rsidP="0037003A">
      <w:pPr>
        <w:spacing w:line="360" w:lineRule="auto"/>
      </w:pPr>
      <w:r>
        <w:tab/>
      </w:r>
      <w:r>
        <w:tab/>
      </w:r>
      <w:r>
        <w:tab/>
      </w:r>
      <w:r>
        <w:tab/>
        <w:t>___________________________________________________</w:t>
      </w:r>
      <w:r>
        <w:tab/>
      </w:r>
      <w:r>
        <w:tab/>
      </w:r>
      <w:r>
        <w:tab/>
      </w:r>
      <w:r>
        <w:tab/>
        <w:t>___________________________________________________</w:t>
      </w:r>
    </w:p>
    <w:p w14:paraId="0645DF96" w14:textId="77777777" w:rsidR="0037003A" w:rsidRDefault="0037003A" w:rsidP="0037003A">
      <w:pPr>
        <w:spacing w:line="360" w:lineRule="auto"/>
        <w:rPr>
          <w:sz w:val="12"/>
        </w:rPr>
      </w:pPr>
      <w:r>
        <w:rPr>
          <w:b/>
        </w:rPr>
        <w:t>c.</w:t>
      </w:r>
      <w:r>
        <w:t xml:space="preserve"> Tel: </w:t>
      </w:r>
      <w:r>
        <w:tab/>
      </w:r>
      <w:r>
        <w:tab/>
      </w:r>
      <w:r>
        <w:tab/>
      </w:r>
      <w:r>
        <w:tab/>
        <w:t>___________________________________________________</w:t>
      </w:r>
    </w:p>
    <w:p w14:paraId="419F3B88" w14:textId="77777777" w:rsidR="0037003A" w:rsidRDefault="0037003A" w:rsidP="0037003A">
      <w:pPr>
        <w:spacing w:line="360" w:lineRule="auto"/>
      </w:pPr>
      <w:r>
        <w:rPr>
          <w:b/>
        </w:rPr>
        <w:t>d.</w:t>
      </w:r>
      <w:r>
        <w:t xml:space="preserve"> Email: </w:t>
      </w:r>
      <w:r>
        <w:tab/>
      </w:r>
      <w:r>
        <w:tab/>
      </w:r>
      <w:r>
        <w:tab/>
        <w:t>___________________________________________________</w:t>
      </w:r>
    </w:p>
    <w:p w14:paraId="14BBB989" w14:textId="77777777" w:rsidR="0037003A" w:rsidRPr="00AA0FA9" w:rsidRDefault="0037003A" w:rsidP="0037003A">
      <w:pPr>
        <w:spacing w:line="360" w:lineRule="auto"/>
        <w:rPr>
          <w:sz w:val="12"/>
          <w:szCs w:val="12"/>
        </w:rPr>
      </w:pPr>
    </w:p>
    <w:p w14:paraId="00C96A2E" w14:textId="77777777" w:rsidR="0037003A" w:rsidRDefault="0037003A" w:rsidP="0037003A">
      <w:pPr>
        <w:spacing w:line="360" w:lineRule="auto"/>
        <w:rPr>
          <w:b/>
        </w:rPr>
      </w:pPr>
      <w:r>
        <w:rPr>
          <w:b/>
        </w:rPr>
        <w:t>Section 2: Structure Details</w:t>
      </w:r>
    </w:p>
    <w:p w14:paraId="49FB1D09" w14:textId="77777777" w:rsidR="0037003A" w:rsidRDefault="0037003A" w:rsidP="0037003A">
      <w:pPr>
        <w:spacing w:line="360" w:lineRule="auto"/>
      </w:pPr>
      <w:r>
        <w:rPr>
          <w:b/>
        </w:rPr>
        <w:t>a.</w:t>
      </w:r>
      <w:r>
        <w:t xml:space="preserve"> Name of property: </w:t>
      </w:r>
      <w:r>
        <w:tab/>
        <w:t>___________________________________________________</w:t>
      </w:r>
    </w:p>
    <w:p w14:paraId="4195B032" w14:textId="77777777" w:rsidR="0037003A" w:rsidRDefault="0037003A" w:rsidP="0037003A">
      <w:pPr>
        <w:spacing w:line="360" w:lineRule="auto"/>
      </w:pPr>
      <w:r>
        <w:rPr>
          <w:b/>
        </w:rPr>
        <w:t>b.</w:t>
      </w:r>
      <w:r>
        <w:t xml:space="preserve"> Address: </w:t>
      </w:r>
      <w:r>
        <w:tab/>
      </w:r>
      <w:r>
        <w:tab/>
      </w:r>
      <w:r>
        <w:tab/>
        <w:t>___________________________________________________</w:t>
      </w:r>
    </w:p>
    <w:p w14:paraId="26954FDF" w14:textId="77777777" w:rsidR="0037003A" w:rsidRDefault="0037003A" w:rsidP="0037003A">
      <w:pPr>
        <w:spacing w:line="360" w:lineRule="auto"/>
      </w:pPr>
      <w:r>
        <w:tab/>
      </w:r>
      <w:r>
        <w:tab/>
      </w:r>
      <w:r>
        <w:tab/>
      </w:r>
      <w:r>
        <w:tab/>
        <w:t>___________________________________________________</w:t>
      </w:r>
    </w:p>
    <w:p w14:paraId="4925F275" w14:textId="77777777" w:rsidR="0037003A" w:rsidRDefault="0037003A" w:rsidP="0037003A">
      <w:pPr>
        <w:spacing w:line="360" w:lineRule="auto"/>
      </w:pPr>
      <w:r>
        <w:tab/>
      </w:r>
      <w:r>
        <w:tab/>
      </w:r>
      <w:r>
        <w:tab/>
      </w:r>
      <w:r>
        <w:tab/>
        <w:t>___________________________________________________</w:t>
      </w:r>
    </w:p>
    <w:p w14:paraId="4FD3412E" w14:textId="77777777" w:rsidR="0037003A" w:rsidRDefault="0037003A" w:rsidP="0037003A">
      <w:pPr>
        <w:spacing w:line="360" w:lineRule="auto"/>
      </w:pPr>
      <w:r>
        <w:rPr>
          <w:b/>
        </w:rPr>
        <w:t xml:space="preserve">c. </w:t>
      </w:r>
      <w:r w:rsidRPr="00850D7E">
        <w:t xml:space="preserve">National Inventory of Architectural Heritage </w:t>
      </w:r>
      <w:r>
        <w:t>reference</w:t>
      </w:r>
    </w:p>
    <w:p w14:paraId="767850E8" w14:textId="77777777" w:rsidR="0037003A" w:rsidRPr="00850D7E" w:rsidRDefault="0037003A" w:rsidP="0037003A">
      <w:pPr>
        <w:spacing w:line="360" w:lineRule="auto"/>
      </w:pPr>
      <w:r>
        <w:t xml:space="preserve">    </w:t>
      </w:r>
      <w:r w:rsidRPr="00850D7E">
        <w:t>(NIAH) (</w:t>
      </w:r>
      <w:hyperlink r:id="rId12" w:history="1">
        <w:r w:rsidRPr="0025356E">
          <w:rPr>
            <w:rStyle w:val="Hyperlink"/>
          </w:rPr>
          <w:t>www.buildingsofireland.ie</w:t>
        </w:r>
      </w:hyperlink>
      <w:r w:rsidRPr="00850D7E">
        <w:t xml:space="preserve">) </w:t>
      </w:r>
      <w:r>
        <w:tab/>
        <w:t>_______________________________________</w:t>
      </w:r>
    </w:p>
    <w:p w14:paraId="00C4D443" w14:textId="77777777" w:rsidR="0037003A" w:rsidRDefault="0037003A" w:rsidP="0037003A">
      <w:pPr>
        <w:spacing w:line="360" w:lineRule="auto"/>
      </w:pPr>
      <w:r>
        <w:rPr>
          <w:b/>
        </w:rPr>
        <w:t>d.</w:t>
      </w:r>
      <w:r>
        <w:t xml:space="preserve"> Current use:</w:t>
      </w:r>
      <w:r>
        <w:tab/>
      </w:r>
      <w:r>
        <w:tab/>
        <w:t>___________________________________________________</w:t>
      </w:r>
    </w:p>
    <w:p w14:paraId="1A0FCB1C" w14:textId="77777777" w:rsidR="0037003A" w:rsidRDefault="0037003A" w:rsidP="0037003A">
      <w:pPr>
        <w:spacing w:line="360" w:lineRule="auto"/>
      </w:pPr>
      <w:r>
        <w:rPr>
          <w:b/>
        </w:rPr>
        <w:t>e.</w:t>
      </w:r>
      <w:r>
        <w:t xml:space="preserve"> Proposed use (if different):</w:t>
      </w:r>
      <w:r>
        <w:tab/>
        <w:t>_____________________________________________</w:t>
      </w:r>
    </w:p>
    <w:p w14:paraId="6AEFB08F" w14:textId="77777777" w:rsidR="0037003A" w:rsidRDefault="0037003A" w:rsidP="0037003A">
      <w:pPr>
        <w:spacing w:line="360" w:lineRule="auto"/>
      </w:pPr>
      <w:r>
        <w:rPr>
          <w:b/>
        </w:rPr>
        <w:t>f.</w:t>
      </w:r>
      <w:r>
        <w:t xml:space="preserve"> Date property was purchased by present owners:</w:t>
      </w:r>
      <w:r>
        <w:tab/>
        <w:t>__________________________</w:t>
      </w:r>
    </w:p>
    <w:p w14:paraId="08555CEB" w14:textId="77777777" w:rsidR="0037003A" w:rsidRDefault="0037003A" w:rsidP="0037003A">
      <w:pPr>
        <w:spacing w:line="360" w:lineRule="auto"/>
        <w:jc w:val="both"/>
      </w:pPr>
      <w:r>
        <w:rPr>
          <w:b/>
        </w:rPr>
        <w:t>g.</w:t>
      </w:r>
      <w:r>
        <w:t xml:space="preserve"> Owner of structure (if not applicant): </w:t>
      </w:r>
      <w:r>
        <w:tab/>
        <w:t xml:space="preserve"> ______________________________________</w:t>
      </w:r>
    </w:p>
    <w:p w14:paraId="4DDA6216" w14:textId="77777777" w:rsidR="0037003A" w:rsidRDefault="0037003A" w:rsidP="0037003A">
      <w:pPr>
        <w:spacing w:line="360" w:lineRule="auto"/>
        <w:jc w:val="both"/>
      </w:pPr>
      <w:r>
        <w:rPr>
          <w:b/>
        </w:rPr>
        <w:t>h.</w:t>
      </w:r>
      <w:r>
        <w:t xml:space="preserve"> Address: </w:t>
      </w:r>
      <w:r>
        <w:tab/>
      </w:r>
      <w:r>
        <w:tab/>
      </w:r>
      <w:r>
        <w:tab/>
        <w:t>___________________________________________________</w:t>
      </w:r>
    </w:p>
    <w:p w14:paraId="4DF1C11B" w14:textId="77777777" w:rsidR="0037003A" w:rsidRDefault="0037003A" w:rsidP="0037003A">
      <w:pPr>
        <w:spacing w:line="360" w:lineRule="auto"/>
      </w:pPr>
      <w:r>
        <w:tab/>
      </w:r>
      <w:r>
        <w:tab/>
      </w:r>
      <w:r>
        <w:tab/>
      </w:r>
      <w:r>
        <w:tab/>
        <w:t>___________________________________________________</w:t>
      </w:r>
    </w:p>
    <w:p w14:paraId="4E89FDDA" w14:textId="77777777" w:rsidR="0037003A" w:rsidRDefault="0037003A" w:rsidP="0037003A">
      <w:pPr>
        <w:spacing w:line="360" w:lineRule="auto"/>
      </w:pPr>
      <w:r>
        <w:tab/>
      </w:r>
      <w:r>
        <w:tab/>
      </w:r>
      <w:r>
        <w:tab/>
      </w:r>
      <w:r>
        <w:tab/>
        <w:t>___________________________________________________</w:t>
      </w:r>
    </w:p>
    <w:p w14:paraId="1EDC7441" w14:textId="77777777" w:rsidR="0037003A" w:rsidRDefault="0037003A" w:rsidP="0037003A">
      <w:pPr>
        <w:spacing w:line="360" w:lineRule="auto"/>
      </w:pPr>
      <w:proofErr w:type="spellStart"/>
      <w:r>
        <w:rPr>
          <w:b/>
        </w:rPr>
        <w:t>i</w:t>
      </w:r>
      <w:proofErr w:type="spellEnd"/>
      <w:r>
        <w:rPr>
          <w:b/>
        </w:rPr>
        <w:t>.</w:t>
      </w:r>
      <w:r>
        <w:t xml:space="preserve"> Tel:</w:t>
      </w:r>
      <w:r>
        <w:tab/>
      </w:r>
      <w:r>
        <w:tab/>
      </w:r>
      <w:r>
        <w:tab/>
      </w:r>
      <w:r>
        <w:tab/>
        <w:t>___________________________________________________</w:t>
      </w:r>
    </w:p>
    <w:p w14:paraId="0A64B636" w14:textId="77777777" w:rsidR="0037003A" w:rsidRDefault="0037003A" w:rsidP="0037003A">
      <w:pPr>
        <w:spacing w:line="360" w:lineRule="auto"/>
      </w:pPr>
      <w:r>
        <w:rPr>
          <w:b/>
        </w:rPr>
        <w:t>Section 3: Statutory Details</w:t>
      </w:r>
    </w:p>
    <w:p w14:paraId="54AEEBDD" w14:textId="77777777" w:rsidR="0037003A" w:rsidRDefault="0037003A" w:rsidP="0037003A">
      <w:pPr>
        <w:spacing w:line="360" w:lineRule="auto"/>
        <w:jc w:val="both"/>
      </w:pPr>
      <w:r>
        <w:rPr>
          <w:b/>
        </w:rPr>
        <w:lastRenderedPageBreak/>
        <w:t>a.</w:t>
      </w:r>
      <w:r>
        <w:t xml:space="preserve"> Is bui</w:t>
      </w:r>
      <w:bookmarkStart w:id="0" w:name="_GoBack"/>
      <w:bookmarkEnd w:id="0"/>
      <w:r>
        <w:t xml:space="preserve">lding a Protected Structure? </w:t>
      </w:r>
      <w:r>
        <w:tab/>
      </w:r>
      <w:r>
        <w:tab/>
      </w:r>
      <w:r>
        <w:tab/>
      </w:r>
      <w:r>
        <w:tab/>
      </w:r>
      <w:r>
        <w:tab/>
      </w:r>
      <w:r>
        <w:tab/>
        <w:t>Yes/No</w:t>
      </w:r>
    </w:p>
    <w:p w14:paraId="559B6A9B" w14:textId="77777777" w:rsidR="0037003A" w:rsidRDefault="0037003A" w:rsidP="0037003A">
      <w:pPr>
        <w:spacing w:line="360" w:lineRule="auto"/>
        <w:jc w:val="both"/>
        <w:rPr>
          <w:sz w:val="20"/>
        </w:rPr>
      </w:pPr>
      <w:r>
        <w:rPr>
          <w:sz w:val="20"/>
        </w:rPr>
        <w:t>If not, the building MUST be recommended to Local Authority for inclusion in the Record of Protected Structures</w:t>
      </w:r>
    </w:p>
    <w:p w14:paraId="465596AC" w14:textId="77777777" w:rsidR="0037003A" w:rsidRDefault="0037003A" w:rsidP="0037003A">
      <w:pPr>
        <w:spacing w:line="360" w:lineRule="auto"/>
        <w:jc w:val="both"/>
      </w:pPr>
      <w:r>
        <w:rPr>
          <w:b/>
        </w:rPr>
        <w:t>b.</w:t>
      </w:r>
      <w:r>
        <w:t xml:space="preserve"> Has planning permission been granted for the works?</w:t>
      </w:r>
      <w:r>
        <w:tab/>
      </w:r>
      <w:r>
        <w:tab/>
      </w:r>
      <w:r>
        <w:tab/>
      </w:r>
      <w:r>
        <w:tab/>
        <w:t>Yes/No</w:t>
      </w:r>
    </w:p>
    <w:p w14:paraId="5C822092" w14:textId="77777777" w:rsidR="0037003A" w:rsidRDefault="0037003A" w:rsidP="0037003A">
      <w:pPr>
        <w:spacing w:line="360" w:lineRule="auto"/>
        <w:jc w:val="both"/>
      </w:pPr>
      <w:r>
        <w:rPr>
          <w:sz w:val="20"/>
        </w:rPr>
        <w:t>If no, state whether a Section 57 declaration has been issued by the Local Authority:</w:t>
      </w:r>
      <w:r>
        <w:rPr>
          <w:sz w:val="20"/>
        </w:rPr>
        <w:tab/>
      </w:r>
      <w:r>
        <w:t>Yes/No</w:t>
      </w:r>
    </w:p>
    <w:p w14:paraId="072863F3" w14:textId="77777777" w:rsidR="0037003A" w:rsidRDefault="0037003A" w:rsidP="0037003A">
      <w:pPr>
        <w:spacing w:line="360" w:lineRule="auto"/>
        <w:jc w:val="both"/>
      </w:pPr>
    </w:p>
    <w:p w14:paraId="338F0BC3" w14:textId="77777777" w:rsidR="0037003A" w:rsidRDefault="0037003A" w:rsidP="0037003A">
      <w:pPr>
        <w:spacing w:line="360" w:lineRule="auto"/>
        <w:jc w:val="both"/>
        <w:rPr>
          <w:b/>
        </w:rPr>
      </w:pPr>
      <w:r>
        <w:rPr>
          <w:b/>
        </w:rPr>
        <w:t>Section 4: Structure History</w:t>
      </w:r>
    </w:p>
    <w:p w14:paraId="11C3114F" w14:textId="77777777" w:rsidR="0037003A" w:rsidRDefault="0037003A" w:rsidP="0037003A">
      <w:pPr>
        <w:spacing w:line="360" w:lineRule="auto"/>
        <w:jc w:val="both"/>
      </w:pPr>
      <w:r>
        <w:rPr>
          <w:b/>
        </w:rPr>
        <w:t>a.</w:t>
      </w:r>
      <w:r>
        <w:t xml:space="preserve"> Brief history of Structure and name of architect if known:</w:t>
      </w:r>
    </w:p>
    <w:p w14:paraId="037BB289" w14:textId="77777777" w:rsidR="0037003A" w:rsidRDefault="0037003A" w:rsidP="0037003A">
      <w:pPr>
        <w:spacing w:line="360" w:lineRule="auto"/>
        <w:jc w:val="both"/>
      </w:pPr>
      <w:r>
        <w:t>__________________________________________________________________________</w:t>
      </w:r>
    </w:p>
    <w:p w14:paraId="3B7CD30A" w14:textId="77777777" w:rsidR="0037003A" w:rsidRDefault="0037003A" w:rsidP="0037003A">
      <w:pPr>
        <w:spacing w:line="360" w:lineRule="auto"/>
        <w:jc w:val="both"/>
      </w:pPr>
      <w:r>
        <w:t>__________________________________________________________________________</w:t>
      </w:r>
    </w:p>
    <w:p w14:paraId="3EB8F2FC" w14:textId="77777777" w:rsidR="0037003A" w:rsidRDefault="0037003A" w:rsidP="0037003A">
      <w:pPr>
        <w:spacing w:line="360" w:lineRule="auto"/>
        <w:jc w:val="both"/>
      </w:pPr>
      <w:r>
        <w:t>__________________________________________________________________________</w:t>
      </w:r>
    </w:p>
    <w:p w14:paraId="584E8AE8" w14:textId="77777777" w:rsidR="0037003A" w:rsidRDefault="0037003A" w:rsidP="0037003A">
      <w:pPr>
        <w:spacing w:line="360" w:lineRule="auto"/>
        <w:jc w:val="both"/>
      </w:pPr>
      <w:r>
        <w:t>__________________________________________________________________________</w:t>
      </w:r>
    </w:p>
    <w:p w14:paraId="5833CC8F" w14:textId="77777777" w:rsidR="0037003A" w:rsidRDefault="0037003A" w:rsidP="0037003A">
      <w:pPr>
        <w:spacing w:line="360" w:lineRule="auto"/>
        <w:jc w:val="both"/>
      </w:pPr>
    </w:p>
    <w:p w14:paraId="563B6177" w14:textId="77777777" w:rsidR="0037003A" w:rsidRDefault="0037003A" w:rsidP="0037003A">
      <w:pPr>
        <w:spacing w:line="360" w:lineRule="auto"/>
        <w:jc w:val="both"/>
      </w:pPr>
      <w:r>
        <w:rPr>
          <w:b/>
        </w:rPr>
        <w:t>b.</w:t>
      </w:r>
      <w:r>
        <w:t xml:space="preserve"> Brief description of Structure:</w:t>
      </w:r>
    </w:p>
    <w:p w14:paraId="3F16F210" w14:textId="77777777" w:rsidR="0037003A" w:rsidRDefault="0037003A" w:rsidP="0037003A">
      <w:pPr>
        <w:spacing w:line="360" w:lineRule="auto"/>
        <w:jc w:val="both"/>
      </w:pPr>
      <w:r>
        <w:t>__________________________________________________________________________</w:t>
      </w:r>
    </w:p>
    <w:p w14:paraId="6E5135DD" w14:textId="77777777" w:rsidR="0037003A" w:rsidRDefault="0037003A" w:rsidP="0037003A">
      <w:pPr>
        <w:spacing w:line="360" w:lineRule="auto"/>
        <w:jc w:val="both"/>
      </w:pPr>
      <w:r>
        <w:t>__________________________________________________________________________</w:t>
      </w:r>
    </w:p>
    <w:p w14:paraId="3C8C4843" w14:textId="77777777" w:rsidR="0037003A" w:rsidRDefault="0037003A" w:rsidP="0037003A">
      <w:pPr>
        <w:spacing w:line="360" w:lineRule="auto"/>
        <w:jc w:val="both"/>
      </w:pPr>
      <w:r>
        <w:t>__________________________________________________________________________</w:t>
      </w:r>
    </w:p>
    <w:p w14:paraId="6CBCF83F" w14:textId="77777777" w:rsidR="0037003A" w:rsidRDefault="0037003A" w:rsidP="0037003A">
      <w:pPr>
        <w:spacing w:line="360" w:lineRule="auto"/>
        <w:jc w:val="both"/>
      </w:pPr>
      <w:r>
        <w:t>__________________________________________________________________________</w:t>
      </w:r>
    </w:p>
    <w:p w14:paraId="288C74C9" w14:textId="77777777" w:rsidR="0037003A" w:rsidRDefault="0037003A" w:rsidP="0037003A">
      <w:pPr>
        <w:spacing w:line="360" w:lineRule="auto"/>
        <w:jc w:val="both"/>
      </w:pPr>
      <w:r>
        <w:t>__________________________________________________________________________</w:t>
      </w:r>
    </w:p>
    <w:p w14:paraId="2F690C13" w14:textId="77777777" w:rsidR="0037003A" w:rsidRDefault="0037003A" w:rsidP="0037003A">
      <w:pPr>
        <w:spacing w:line="360" w:lineRule="auto"/>
        <w:jc w:val="both"/>
      </w:pPr>
    </w:p>
    <w:p w14:paraId="6C01128F" w14:textId="77777777" w:rsidR="0037003A" w:rsidRDefault="0037003A" w:rsidP="0037003A">
      <w:pPr>
        <w:spacing w:line="360" w:lineRule="auto"/>
        <w:jc w:val="both"/>
        <w:rPr>
          <w:b/>
        </w:rPr>
      </w:pPr>
      <w:r>
        <w:rPr>
          <w:b/>
        </w:rPr>
        <w:t>Section 4: Personnel</w:t>
      </w:r>
    </w:p>
    <w:p w14:paraId="0031FA1B" w14:textId="77777777" w:rsidR="0037003A" w:rsidRDefault="0037003A" w:rsidP="0037003A">
      <w:pPr>
        <w:spacing w:line="360" w:lineRule="auto"/>
      </w:pPr>
      <w:r>
        <w:rPr>
          <w:b/>
        </w:rPr>
        <w:t>a.</w:t>
      </w:r>
      <w:r>
        <w:t xml:space="preserve"> Name of Conservation </w:t>
      </w:r>
    </w:p>
    <w:p w14:paraId="18547E8E" w14:textId="77777777" w:rsidR="0037003A" w:rsidRDefault="0037003A" w:rsidP="0037003A">
      <w:pPr>
        <w:spacing w:line="360" w:lineRule="auto"/>
      </w:pPr>
      <w:r>
        <w:t xml:space="preserve">    Architect/Surveyor/Engineer: ______________________________________________</w:t>
      </w:r>
    </w:p>
    <w:p w14:paraId="7C87CF85" w14:textId="77777777" w:rsidR="0037003A" w:rsidRDefault="0037003A" w:rsidP="0037003A">
      <w:pPr>
        <w:spacing w:line="360" w:lineRule="auto"/>
        <w:jc w:val="both"/>
      </w:pPr>
      <w:r>
        <w:rPr>
          <w:b/>
        </w:rPr>
        <w:t>b.</w:t>
      </w:r>
      <w:r>
        <w:t xml:space="preserve"> Accreditation Grade of Conservation </w:t>
      </w:r>
    </w:p>
    <w:p w14:paraId="013129E5" w14:textId="77777777" w:rsidR="0037003A" w:rsidRDefault="0037003A" w:rsidP="0037003A">
      <w:pPr>
        <w:spacing w:line="360" w:lineRule="auto"/>
        <w:jc w:val="both"/>
      </w:pPr>
      <w:r>
        <w:t xml:space="preserve">    Architect/Surveyor/Engineer: __________________________________</w:t>
      </w:r>
    </w:p>
    <w:p w14:paraId="5620F68E" w14:textId="77777777" w:rsidR="0037003A" w:rsidRDefault="0037003A" w:rsidP="0037003A">
      <w:pPr>
        <w:spacing w:line="360" w:lineRule="auto"/>
        <w:jc w:val="both"/>
      </w:pPr>
      <w:r w:rsidRPr="0024327D">
        <w:rPr>
          <w:b/>
        </w:rPr>
        <w:t>c.</w:t>
      </w:r>
      <w:r>
        <w:t xml:space="preserve"> </w:t>
      </w:r>
      <w:r w:rsidRPr="00F10D8A">
        <w:t xml:space="preserve">Details of </w:t>
      </w:r>
      <w:r>
        <w:rPr>
          <w:rFonts w:eastAsia="Times New Roman" w:cs="Arial"/>
        </w:rPr>
        <w:t>craftsperson/</w:t>
      </w:r>
      <w:r w:rsidRPr="00F10D8A">
        <w:rPr>
          <w:rFonts w:eastAsia="Times New Roman" w:cs="Arial"/>
        </w:rPr>
        <w:t>contractor</w:t>
      </w:r>
      <w:r>
        <w:rPr>
          <w:rFonts w:eastAsia="Times New Roman" w:cs="Arial"/>
        </w:rPr>
        <w:t>:</w:t>
      </w:r>
      <w:r>
        <w:rPr>
          <w:rFonts w:ascii="Arial" w:eastAsia="Times New Roman" w:hAnsi="Arial" w:cs="Arial"/>
          <w:sz w:val="20"/>
          <w:szCs w:val="20"/>
        </w:rPr>
        <w:t xml:space="preserve"> </w:t>
      </w:r>
      <w:r>
        <w:t>__________________________________________</w:t>
      </w:r>
    </w:p>
    <w:p w14:paraId="499F808D" w14:textId="77777777" w:rsidR="0037003A" w:rsidRDefault="0037003A" w:rsidP="0037003A">
      <w:pPr>
        <w:spacing w:line="360" w:lineRule="auto"/>
        <w:jc w:val="both"/>
        <w:rPr>
          <w:b/>
        </w:rPr>
      </w:pPr>
    </w:p>
    <w:p w14:paraId="071373CC" w14:textId="77777777" w:rsidR="0037003A" w:rsidRDefault="0037003A" w:rsidP="0037003A">
      <w:pPr>
        <w:spacing w:line="360" w:lineRule="auto"/>
        <w:jc w:val="both"/>
        <w:rPr>
          <w:b/>
        </w:rPr>
      </w:pPr>
      <w:r>
        <w:rPr>
          <w:b/>
        </w:rPr>
        <w:t>Section 5: Works Details</w:t>
      </w:r>
    </w:p>
    <w:p w14:paraId="104E1308" w14:textId="77777777" w:rsidR="0037003A" w:rsidRDefault="0037003A" w:rsidP="0037003A">
      <w:pPr>
        <w:spacing w:line="360" w:lineRule="auto"/>
        <w:jc w:val="both"/>
      </w:pPr>
      <w:r>
        <w:rPr>
          <w:b/>
        </w:rPr>
        <w:t>a.</w:t>
      </w:r>
      <w:r>
        <w:t xml:space="preserve"> Details of conservation/restoration works to date:</w:t>
      </w:r>
    </w:p>
    <w:p w14:paraId="1E3CDD0B" w14:textId="77777777" w:rsidR="0037003A" w:rsidRDefault="0037003A" w:rsidP="0037003A">
      <w:pPr>
        <w:spacing w:line="360" w:lineRule="auto"/>
        <w:jc w:val="both"/>
      </w:pPr>
      <w:r>
        <w:t>__________________________________________________________________________</w:t>
      </w:r>
    </w:p>
    <w:p w14:paraId="1FF8BF3F" w14:textId="77777777" w:rsidR="0037003A" w:rsidRDefault="0037003A" w:rsidP="0037003A">
      <w:pPr>
        <w:spacing w:line="360" w:lineRule="auto"/>
        <w:jc w:val="both"/>
      </w:pPr>
      <w:r>
        <w:t>__________________________________________________________________________</w:t>
      </w:r>
    </w:p>
    <w:p w14:paraId="24CD9BF8" w14:textId="77777777" w:rsidR="0037003A" w:rsidRDefault="0037003A" w:rsidP="0037003A">
      <w:pPr>
        <w:spacing w:line="360" w:lineRule="auto"/>
        <w:jc w:val="both"/>
      </w:pPr>
      <w:r>
        <w:t>__________________________________________________________________________</w:t>
      </w:r>
    </w:p>
    <w:p w14:paraId="7EE548E4" w14:textId="77777777" w:rsidR="0037003A" w:rsidRDefault="0037003A" w:rsidP="0037003A">
      <w:pPr>
        <w:spacing w:line="360" w:lineRule="auto"/>
        <w:jc w:val="both"/>
      </w:pPr>
      <w:r>
        <w:t>__________________________________________________________________________</w:t>
      </w:r>
    </w:p>
    <w:p w14:paraId="3D2A3DD4" w14:textId="77777777" w:rsidR="0037003A" w:rsidRDefault="0037003A" w:rsidP="0037003A">
      <w:pPr>
        <w:spacing w:line="360" w:lineRule="auto"/>
        <w:jc w:val="both"/>
      </w:pPr>
      <w:r>
        <w:t>__________________________________________________________________________</w:t>
      </w:r>
    </w:p>
    <w:p w14:paraId="1892B02E" w14:textId="77777777" w:rsidR="0037003A" w:rsidRDefault="0037003A" w:rsidP="0037003A">
      <w:pPr>
        <w:spacing w:line="360" w:lineRule="auto"/>
        <w:jc w:val="both"/>
      </w:pPr>
      <w:r>
        <w:t>__________________________________________________________________________</w:t>
      </w:r>
    </w:p>
    <w:p w14:paraId="4E7D9719" w14:textId="77777777" w:rsidR="0037003A" w:rsidRDefault="0037003A" w:rsidP="0037003A">
      <w:pPr>
        <w:spacing w:line="360" w:lineRule="auto"/>
        <w:jc w:val="both"/>
        <w:rPr>
          <w:ins w:id="1" w:author="Irish Georgian Society (Doreen McNamara)" w:date="2019-02-13T11:19:00Z"/>
          <w:b/>
        </w:rPr>
      </w:pPr>
    </w:p>
    <w:p w14:paraId="431A7160" w14:textId="77777777" w:rsidR="0037003A" w:rsidRDefault="0037003A" w:rsidP="0037003A">
      <w:pPr>
        <w:spacing w:line="360" w:lineRule="auto"/>
        <w:jc w:val="both"/>
      </w:pPr>
      <w:r>
        <w:rPr>
          <w:b/>
        </w:rPr>
        <w:lastRenderedPageBreak/>
        <w:t>b.</w:t>
      </w:r>
      <w:r>
        <w:t xml:space="preserve"> Description of works for which grant aid is sought:</w:t>
      </w:r>
    </w:p>
    <w:p w14:paraId="687C3ACD" w14:textId="77777777" w:rsidR="0037003A" w:rsidRDefault="0037003A" w:rsidP="0037003A">
      <w:pPr>
        <w:spacing w:line="360" w:lineRule="auto"/>
        <w:jc w:val="both"/>
      </w:pPr>
      <w:r>
        <w:t>__________________________________________________________________________</w:t>
      </w:r>
    </w:p>
    <w:p w14:paraId="00E8BCE4" w14:textId="77777777" w:rsidR="0037003A" w:rsidRDefault="0037003A" w:rsidP="0037003A">
      <w:pPr>
        <w:spacing w:line="360" w:lineRule="auto"/>
        <w:jc w:val="both"/>
      </w:pPr>
      <w:r>
        <w:t>__________________________________________________________________________</w:t>
      </w:r>
    </w:p>
    <w:p w14:paraId="7BA33850" w14:textId="77777777" w:rsidR="0037003A" w:rsidRDefault="0037003A" w:rsidP="0037003A">
      <w:pPr>
        <w:spacing w:line="360" w:lineRule="auto"/>
        <w:jc w:val="both"/>
      </w:pPr>
      <w:r>
        <w:t>__________________________________________________________________________</w:t>
      </w:r>
    </w:p>
    <w:p w14:paraId="3FB44BD3" w14:textId="77777777" w:rsidR="0037003A" w:rsidRDefault="0037003A" w:rsidP="0037003A">
      <w:pPr>
        <w:spacing w:line="360" w:lineRule="auto"/>
        <w:jc w:val="both"/>
      </w:pPr>
      <w:r>
        <w:t>__________________________________________________________________________</w:t>
      </w:r>
    </w:p>
    <w:p w14:paraId="02CDBF4A" w14:textId="77777777" w:rsidR="0037003A" w:rsidRDefault="0037003A" w:rsidP="0037003A">
      <w:pPr>
        <w:spacing w:line="360" w:lineRule="auto"/>
        <w:jc w:val="both"/>
      </w:pPr>
      <w:r>
        <w:t>__________________________________________________________________________</w:t>
      </w:r>
    </w:p>
    <w:p w14:paraId="2A3020FF" w14:textId="77777777" w:rsidR="0037003A" w:rsidRDefault="0037003A" w:rsidP="0037003A">
      <w:pPr>
        <w:spacing w:line="360" w:lineRule="auto"/>
        <w:jc w:val="both"/>
      </w:pPr>
      <w:r>
        <w:t>__________________________________________________________________________</w:t>
      </w:r>
    </w:p>
    <w:p w14:paraId="136EA970" w14:textId="77777777" w:rsidR="0037003A" w:rsidRDefault="0037003A" w:rsidP="0037003A">
      <w:pPr>
        <w:spacing w:line="360" w:lineRule="auto"/>
        <w:jc w:val="both"/>
      </w:pPr>
      <w:r>
        <w:t>__________________________________________________________________________</w:t>
      </w:r>
    </w:p>
    <w:p w14:paraId="1766ED28" w14:textId="77777777" w:rsidR="0037003A" w:rsidRDefault="0037003A" w:rsidP="0037003A">
      <w:pPr>
        <w:spacing w:line="360" w:lineRule="auto"/>
        <w:jc w:val="both"/>
      </w:pPr>
    </w:p>
    <w:p w14:paraId="62A4C53C" w14:textId="77777777" w:rsidR="0037003A" w:rsidRPr="006B32D8" w:rsidRDefault="0037003A" w:rsidP="0037003A">
      <w:pPr>
        <w:spacing w:line="360" w:lineRule="auto"/>
        <w:jc w:val="both"/>
      </w:pPr>
      <w:r>
        <w:rPr>
          <w:b/>
        </w:rPr>
        <w:t>c.</w:t>
      </w:r>
      <w:r>
        <w:t xml:space="preserve"> Estimated cost of these works:</w:t>
      </w:r>
      <w:r>
        <w:tab/>
        <w:t>___________________________________________</w:t>
      </w:r>
    </w:p>
    <w:p w14:paraId="662F875B" w14:textId="77777777" w:rsidR="0037003A" w:rsidRDefault="0037003A" w:rsidP="0037003A">
      <w:pPr>
        <w:spacing w:line="360" w:lineRule="auto"/>
        <w:jc w:val="both"/>
      </w:pPr>
      <w:r>
        <w:rPr>
          <w:b/>
        </w:rPr>
        <w:t>d.</w:t>
      </w:r>
      <w:r>
        <w:t xml:space="preserve"> Amount sought from IGS:</w:t>
      </w:r>
      <w:r>
        <w:tab/>
      </w:r>
      <w:r>
        <w:tab/>
        <w:t>___________________________________________</w:t>
      </w:r>
    </w:p>
    <w:p w14:paraId="486891DD" w14:textId="77777777" w:rsidR="0037003A" w:rsidRDefault="0037003A" w:rsidP="0037003A">
      <w:pPr>
        <w:spacing w:line="360" w:lineRule="auto"/>
        <w:jc w:val="both"/>
      </w:pPr>
      <w:r>
        <w:rPr>
          <w:b/>
        </w:rPr>
        <w:t xml:space="preserve">e. </w:t>
      </w:r>
      <w:r>
        <w:t>Amount of other grants applied for/received and from whom:</w:t>
      </w:r>
      <w:r w:rsidRPr="006B32D8">
        <w:t xml:space="preserve"> </w:t>
      </w:r>
      <w:r>
        <w:t xml:space="preserve">   _________________</w:t>
      </w:r>
    </w:p>
    <w:p w14:paraId="6EB0A306" w14:textId="77777777" w:rsidR="0037003A" w:rsidRDefault="0037003A" w:rsidP="0037003A">
      <w:pPr>
        <w:spacing w:line="360" w:lineRule="auto"/>
        <w:jc w:val="both"/>
      </w:pPr>
      <w:r>
        <w:t>__________________________________________________________________________</w:t>
      </w:r>
    </w:p>
    <w:p w14:paraId="096B11EC" w14:textId="77777777" w:rsidR="0037003A" w:rsidRDefault="0037003A" w:rsidP="0037003A">
      <w:pPr>
        <w:spacing w:line="360" w:lineRule="auto"/>
        <w:jc w:val="both"/>
      </w:pPr>
      <w:r>
        <w:t>__________________________________________________________________________</w:t>
      </w:r>
    </w:p>
    <w:p w14:paraId="6B9B3E35" w14:textId="77777777" w:rsidR="0037003A" w:rsidRPr="006B32D8" w:rsidRDefault="0037003A" w:rsidP="0037003A">
      <w:pPr>
        <w:spacing w:line="360" w:lineRule="auto"/>
        <w:jc w:val="both"/>
      </w:pPr>
      <w:r>
        <w:rPr>
          <w:b/>
        </w:rPr>
        <w:t xml:space="preserve">f. </w:t>
      </w:r>
      <w:r>
        <w:t>Amount the owners are committing:       _____________________________________</w:t>
      </w:r>
    </w:p>
    <w:p w14:paraId="3DAE6F4A" w14:textId="77777777" w:rsidR="0037003A" w:rsidRDefault="0037003A" w:rsidP="0037003A">
      <w:pPr>
        <w:spacing w:line="360" w:lineRule="auto"/>
        <w:jc w:val="both"/>
      </w:pPr>
      <w:r>
        <w:rPr>
          <w:b/>
        </w:rPr>
        <w:t>g.</w:t>
      </w:r>
      <w:r>
        <w:t xml:space="preserve"> Description of other works proposed or that are necessary (if any):</w:t>
      </w:r>
    </w:p>
    <w:p w14:paraId="67F0436C" w14:textId="77777777" w:rsidR="0037003A" w:rsidRDefault="0037003A" w:rsidP="0037003A">
      <w:pPr>
        <w:spacing w:line="360" w:lineRule="auto"/>
        <w:jc w:val="both"/>
      </w:pPr>
      <w:r>
        <w:t>__________________________________________________________________________</w:t>
      </w:r>
    </w:p>
    <w:p w14:paraId="07576266" w14:textId="77777777" w:rsidR="0037003A" w:rsidRDefault="0037003A" w:rsidP="0037003A">
      <w:pPr>
        <w:spacing w:line="360" w:lineRule="auto"/>
        <w:jc w:val="both"/>
      </w:pPr>
      <w:r>
        <w:t>__________________________________________________________________________</w:t>
      </w:r>
    </w:p>
    <w:p w14:paraId="3E66A691" w14:textId="77777777" w:rsidR="0037003A" w:rsidRDefault="0037003A" w:rsidP="0037003A">
      <w:pPr>
        <w:spacing w:line="360" w:lineRule="auto"/>
        <w:jc w:val="both"/>
      </w:pPr>
      <w:r>
        <w:t>__________________________________________________________________________</w:t>
      </w:r>
    </w:p>
    <w:p w14:paraId="0310D568" w14:textId="77777777" w:rsidR="0037003A" w:rsidRDefault="0037003A" w:rsidP="0037003A">
      <w:pPr>
        <w:spacing w:line="360" w:lineRule="auto"/>
        <w:jc w:val="both"/>
      </w:pPr>
      <w:r>
        <w:t>__________________________________________________________________________</w:t>
      </w:r>
    </w:p>
    <w:p w14:paraId="37D7AA42" w14:textId="77777777" w:rsidR="0037003A" w:rsidRDefault="0037003A" w:rsidP="0037003A">
      <w:pPr>
        <w:spacing w:line="360" w:lineRule="auto"/>
        <w:jc w:val="both"/>
      </w:pPr>
      <w:r>
        <w:t>__________________________________________________________________________</w:t>
      </w:r>
    </w:p>
    <w:p w14:paraId="67AB77A6" w14:textId="77777777" w:rsidR="0037003A" w:rsidRDefault="0037003A" w:rsidP="0037003A">
      <w:pPr>
        <w:spacing w:line="360" w:lineRule="auto"/>
        <w:jc w:val="both"/>
      </w:pPr>
      <w:r>
        <w:t>__________________________________________________________________________</w:t>
      </w:r>
    </w:p>
    <w:p w14:paraId="381A0BB3" w14:textId="77777777" w:rsidR="0037003A" w:rsidRDefault="0037003A" w:rsidP="0037003A">
      <w:pPr>
        <w:spacing w:line="360" w:lineRule="auto"/>
        <w:jc w:val="both"/>
      </w:pPr>
      <w:r>
        <w:t>__________________________________________________________________________</w:t>
      </w:r>
    </w:p>
    <w:p w14:paraId="5A3F972F" w14:textId="77777777" w:rsidR="0037003A" w:rsidRDefault="0037003A" w:rsidP="0037003A">
      <w:pPr>
        <w:spacing w:line="360" w:lineRule="auto"/>
        <w:jc w:val="both"/>
      </w:pPr>
    </w:p>
    <w:p w14:paraId="5497D903" w14:textId="77777777" w:rsidR="0037003A" w:rsidRDefault="0037003A" w:rsidP="0037003A">
      <w:pPr>
        <w:spacing w:line="360" w:lineRule="auto"/>
        <w:jc w:val="both"/>
      </w:pPr>
    </w:p>
    <w:p w14:paraId="606D3A5B" w14:textId="77777777" w:rsidR="0037003A" w:rsidRDefault="0037003A" w:rsidP="0037003A">
      <w:pPr>
        <w:spacing w:line="360" w:lineRule="auto"/>
        <w:jc w:val="both"/>
      </w:pPr>
      <w:r>
        <w:t>Signed: _____________________________________</w:t>
      </w:r>
    </w:p>
    <w:p w14:paraId="59648EF9" w14:textId="77777777" w:rsidR="0037003A" w:rsidRDefault="0037003A" w:rsidP="0037003A">
      <w:pPr>
        <w:spacing w:line="360" w:lineRule="auto"/>
        <w:jc w:val="both"/>
      </w:pPr>
    </w:p>
    <w:p w14:paraId="01CDBF1A" w14:textId="77777777" w:rsidR="0037003A" w:rsidRDefault="0037003A" w:rsidP="0037003A">
      <w:pPr>
        <w:spacing w:line="360" w:lineRule="auto"/>
        <w:jc w:val="both"/>
      </w:pPr>
      <w:r>
        <w:t>Date:  ______________________________________</w:t>
      </w:r>
    </w:p>
    <w:p w14:paraId="4D28F75A" w14:textId="77777777" w:rsidR="0037003A" w:rsidRDefault="0037003A" w:rsidP="0037003A">
      <w:pPr>
        <w:spacing w:line="360" w:lineRule="auto"/>
        <w:jc w:val="both"/>
        <w:rPr>
          <w:b/>
        </w:rPr>
      </w:pPr>
    </w:p>
    <w:p w14:paraId="37A6064C" w14:textId="77777777" w:rsidR="0037003A" w:rsidRDefault="0037003A" w:rsidP="0037003A">
      <w:pPr>
        <w:spacing w:line="360" w:lineRule="auto"/>
        <w:jc w:val="both"/>
        <w:rPr>
          <w:b/>
        </w:rPr>
      </w:pPr>
    </w:p>
    <w:p w14:paraId="774C70D7" w14:textId="77777777" w:rsidR="0037003A" w:rsidRDefault="0037003A" w:rsidP="0037003A">
      <w:pPr>
        <w:spacing w:line="360" w:lineRule="auto"/>
        <w:jc w:val="both"/>
        <w:rPr>
          <w:b/>
        </w:rPr>
      </w:pPr>
    </w:p>
    <w:p w14:paraId="4A91E323" w14:textId="77777777" w:rsidR="0037003A" w:rsidRDefault="0037003A" w:rsidP="0037003A">
      <w:pPr>
        <w:spacing w:line="360" w:lineRule="auto"/>
        <w:jc w:val="both"/>
        <w:rPr>
          <w:b/>
        </w:rPr>
      </w:pPr>
    </w:p>
    <w:p w14:paraId="59C39971" w14:textId="77777777" w:rsidR="0037003A" w:rsidRDefault="0037003A" w:rsidP="0037003A">
      <w:pPr>
        <w:spacing w:line="360" w:lineRule="auto"/>
        <w:jc w:val="both"/>
        <w:rPr>
          <w:b/>
        </w:rPr>
      </w:pPr>
    </w:p>
    <w:p w14:paraId="3FE27B30" w14:textId="77777777" w:rsidR="0037003A" w:rsidRDefault="0037003A" w:rsidP="0037003A">
      <w:pPr>
        <w:spacing w:line="360" w:lineRule="auto"/>
        <w:jc w:val="both"/>
        <w:rPr>
          <w:b/>
        </w:rPr>
      </w:pPr>
    </w:p>
    <w:p w14:paraId="6E9CB2EE" w14:textId="77777777" w:rsidR="0037003A" w:rsidRDefault="0037003A" w:rsidP="0037003A">
      <w:pPr>
        <w:spacing w:line="360" w:lineRule="auto"/>
        <w:jc w:val="both"/>
        <w:rPr>
          <w:ins w:id="2" w:author="Irish Georgian Society (Doreen McNamara)" w:date="2019-02-13T11:19:00Z"/>
          <w:b/>
        </w:rPr>
      </w:pPr>
    </w:p>
    <w:p w14:paraId="0C895424" w14:textId="77777777" w:rsidR="0037003A" w:rsidRDefault="0037003A" w:rsidP="0037003A">
      <w:pPr>
        <w:spacing w:line="360" w:lineRule="auto"/>
        <w:jc w:val="both"/>
        <w:rPr>
          <w:b/>
        </w:rPr>
      </w:pPr>
    </w:p>
    <w:p w14:paraId="0B6DB057" w14:textId="77777777" w:rsidR="0037003A" w:rsidDel="00E84B4F" w:rsidRDefault="0037003A" w:rsidP="0037003A">
      <w:pPr>
        <w:spacing w:line="360" w:lineRule="auto"/>
        <w:jc w:val="both"/>
        <w:rPr>
          <w:del w:id="3" w:author="Irish Georgian Society (Doreen McNamara)" w:date="2019-02-13T11:19:00Z"/>
          <w:b/>
        </w:rPr>
      </w:pPr>
    </w:p>
    <w:p w14:paraId="0A12A31F" w14:textId="77777777" w:rsidR="0037003A" w:rsidRDefault="0037003A" w:rsidP="0037003A">
      <w:pPr>
        <w:spacing w:line="360" w:lineRule="auto"/>
        <w:jc w:val="both"/>
        <w:rPr>
          <w:b/>
        </w:rPr>
        <w:sectPr w:rsidR="0037003A" w:rsidSect="006B6A10">
          <w:type w:val="continuous"/>
          <w:pgSz w:w="11906" w:h="16838"/>
          <w:pgMar w:top="1440" w:right="1440" w:bottom="1440" w:left="1440" w:header="708" w:footer="708" w:gutter="0"/>
          <w:cols w:space="286"/>
          <w:docGrid w:linePitch="360"/>
        </w:sectPr>
      </w:pPr>
    </w:p>
    <w:p w14:paraId="08088181" w14:textId="77777777" w:rsidR="0037003A" w:rsidRPr="004952D6" w:rsidRDefault="0037003A" w:rsidP="0037003A">
      <w:pPr>
        <w:spacing w:line="360" w:lineRule="auto"/>
        <w:jc w:val="both"/>
        <w:rPr>
          <w:sz w:val="20"/>
          <w:szCs w:val="20"/>
        </w:rPr>
      </w:pPr>
      <w:r w:rsidRPr="004952D6">
        <w:rPr>
          <w:b/>
          <w:sz w:val="20"/>
          <w:szCs w:val="20"/>
        </w:rPr>
        <w:t>Check List</w:t>
      </w:r>
    </w:p>
    <w:p w14:paraId="495CEFE7" w14:textId="77777777" w:rsidR="0037003A" w:rsidRPr="004952D6" w:rsidRDefault="0037003A" w:rsidP="0037003A">
      <w:pPr>
        <w:spacing w:line="360" w:lineRule="auto"/>
        <w:jc w:val="both"/>
        <w:rPr>
          <w:sz w:val="20"/>
          <w:szCs w:val="20"/>
        </w:rPr>
      </w:pPr>
      <w:r w:rsidRPr="004952D6">
        <w:rPr>
          <w:sz w:val="20"/>
          <w:szCs w:val="20"/>
        </w:rPr>
        <w:t>The following must be included with the application form:</w:t>
      </w:r>
    </w:p>
    <w:p w14:paraId="0D6C5A0C" w14:textId="77777777" w:rsidR="0037003A" w:rsidRPr="004952D6" w:rsidRDefault="0037003A" w:rsidP="0037003A">
      <w:pPr>
        <w:numPr>
          <w:ilvl w:val="0"/>
          <w:numId w:val="2"/>
        </w:numPr>
        <w:tabs>
          <w:tab w:val="clear" w:pos="1080"/>
          <w:tab w:val="num" w:pos="284"/>
        </w:tabs>
        <w:spacing w:line="360" w:lineRule="auto"/>
        <w:ind w:left="284" w:hanging="284"/>
        <w:jc w:val="both"/>
        <w:rPr>
          <w:sz w:val="20"/>
          <w:szCs w:val="20"/>
        </w:rPr>
      </w:pPr>
      <w:r w:rsidRPr="004952D6">
        <w:rPr>
          <w:sz w:val="20"/>
          <w:szCs w:val="20"/>
        </w:rPr>
        <w:t>Written consent from owner of structure (if not applicant).</w:t>
      </w:r>
    </w:p>
    <w:p w14:paraId="10C72BC5" w14:textId="77777777" w:rsidR="0037003A" w:rsidRPr="004952D6" w:rsidRDefault="0037003A" w:rsidP="0037003A">
      <w:pPr>
        <w:numPr>
          <w:ilvl w:val="0"/>
          <w:numId w:val="2"/>
        </w:numPr>
        <w:tabs>
          <w:tab w:val="clear" w:pos="1080"/>
          <w:tab w:val="num" w:pos="284"/>
        </w:tabs>
        <w:spacing w:line="360" w:lineRule="auto"/>
        <w:ind w:left="284" w:hanging="284"/>
        <w:jc w:val="both"/>
        <w:rPr>
          <w:sz w:val="20"/>
          <w:szCs w:val="20"/>
        </w:rPr>
      </w:pPr>
      <w:r w:rsidRPr="004952D6">
        <w:rPr>
          <w:sz w:val="20"/>
          <w:szCs w:val="20"/>
        </w:rPr>
        <w:t>Copy of planning permission (where required for works).</w:t>
      </w:r>
    </w:p>
    <w:p w14:paraId="43E6DAE4" w14:textId="77777777" w:rsidR="0037003A" w:rsidRPr="004952D6" w:rsidRDefault="0037003A" w:rsidP="0037003A">
      <w:pPr>
        <w:numPr>
          <w:ilvl w:val="0"/>
          <w:numId w:val="2"/>
        </w:numPr>
        <w:tabs>
          <w:tab w:val="clear" w:pos="1080"/>
          <w:tab w:val="num" w:pos="284"/>
        </w:tabs>
        <w:spacing w:line="360" w:lineRule="auto"/>
        <w:ind w:left="284" w:hanging="284"/>
        <w:jc w:val="both"/>
        <w:rPr>
          <w:sz w:val="20"/>
          <w:szCs w:val="20"/>
        </w:rPr>
      </w:pPr>
      <w:proofErr w:type="gramStart"/>
      <w:r w:rsidRPr="004952D6">
        <w:rPr>
          <w:sz w:val="20"/>
          <w:szCs w:val="20"/>
        </w:rPr>
        <w:t>Sufficient</w:t>
      </w:r>
      <w:proofErr w:type="gramEnd"/>
      <w:r w:rsidRPr="004952D6">
        <w:rPr>
          <w:sz w:val="20"/>
          <w:szCs w:val="20"/>
        </w:rPr>
        <w:t xml:space="preserve"> general and detailed photographs MUST be submitted to enable IGS to understand the structure and its conservation needs without knowing or visiting it – without these, the application will NOT be considered.</w:t>
      </w:r>
    </w:p>
    <w:p w14:paraId="0A682AC2" w14:textId="77777777" w:rsidR="0037003A" w:rsidRDefault="0037003A" w:rsidP="0037003A">
      <w:pPr>
        <w:spacing w:line="360" w:lineRule="auto"/>
        <w:jc w:val="both"/>
        <w:rPr>
          <w:b/>
          <w:sz w:val="20"/>
          <w:szCs w:val="20"/>
        </w:rPr>
      </w:pPr>
    </w:p>
    <w:p w14:paraId="593D045B" w14:textId="77777777" w:rsidR="0037003A" w:rsidRPr="004952D6" w:rsidRDefault="0037003A" w:rsidP="0037003A">
      <w:pPr>
        <w:spacing w:line="360" w:lineRule="auto"/>
        <w:jc w:val="both"/>
        <w:rPr>
          <w:b/>
          <w:sz w:val="20"/>
          <w:szCs w:val="20"/>
        </w:rPr>
      </w:pPr>
      <w:r w:rsidRPr="004952D6">
        <w:rPr>
          <w:b/>
          <w:sz w:val="20"/>
          <w:szCs w:val="20"/>
        </w:rPr>
        <w:t>Terms &amp; Conditions</w:t>
      </w:r>
    </w:p>
    <w:p w14:paraId="14DCF386" w14:textId="77777777" w:rsidR="0037003A" w:rsidRPr="004952D6" w:rsidRDefault="0037003A" w:rsidP="0037003A">
      <w:pPr>
        <w:numPr>
          <w:ilvl w:val="0"/>
          <w:numId w:val="3"/>
        </w:numPr>
        <w:spacing w:line="360" w:lineRule="auto"/>
        <w:ind w:left="284" w:hanging="284"/>
        <w:jc w:val="both"/>
        <w:rPr>
          <w:sz w:val="20"/>
          <w:szCs w:val="20"/>
        </w:rPr>
      </w:pPr>
      <w:r>
        <w:rPr>
          <w:sz w:val="20"/>
          <w:szCs w:val="20"/>
        </w:rPr>
        <w:t>If a grant is awarded, w</w:t>
      </w:r>
      <w:r w:rsidRPr="004952D6">
        <w:rPr>
          <w:sz w:val="20"/>
          <w:szCs w:val="20"/>
        </w:rPr>
        <w:t xml:space="preserve">orks must </w:t>
      </w:r>
      <w:r>
        <w:rPr>
          <w:sz w:val="20"/>
          <w:szCs w:val="20"/>
        </w:rPr>
        <w:t xml:space="preserve">normally </w:t>
      </w:r>
      <w:r w:rsidRPr="004952D6">
        <w:rPr>
          <w:sz w:val="20"/>
          <w:szCs w:val="20"/>
        </w:rPr>
        <w:t>be commenced within 12 months and completed within 18 months from the date on which the grant from the Society is committed.</w:t>
      </w:r>
    </w:p>
    <w:p w14:paraId="7B7714B2" w14:textId="77777777" w:rsidR="0037003A" w:rsidRPr="004952D6" w:rsidRDefault="0037003A" w:rsidP="0037003A">
      <w:pPr>
        <w:numPr>
          <w:ilvl w:val="0"/>
          <w:numId w:val="3"/>
        </w:numPr>
        <w:spacing w:line="360" w:lineRule="auto"/>
        <w:ind w:left="284" w:hanging="284"/>
        <w:jc w:val="both"/>
        <w:rPr>
          <w:sz w:val="20"/>
          <w:szCs w:val="20"/>
        </w:rPr>
      </w:pPr>
      <w:r w:rsidRPr="004952D6">
        <w:rPr>
          <w:sz w:val="20"/>
          <w:szCs w:val="20"/>
        </w:rPr>
        <w:t>Grants will only be paid for works as they were specified in the grant application form.</w:t>
      </w:r>
    </w:p>
    <w:p w14:paraId="2261F9A3" w14:textId="77777777" w:rsidR="0037003A" w:rsidRPr="00CB76BB" w:rsidRDefault="0037003A" w:rsidP="0037003A">
      <w:pPr>
        <w:numPr>
          <w:ilvl w:val="0"/>
          <w:numId w:val="3"/>
        </w:numPr>
        <w:spacing w:line="360" w:lineRule="auto"/>
        <w:ind w:left="284" w:hanging="284"/>
        <w:jc w:val="both"/>
        <w:rPr>
          <w:sz w:val="20"/>
          <w:szCs w:val="20"/>
        </w:rPr>
      </w:pPr>
      <w:r w:rsidRPr="004952D6">
        <w:rPr>
          <w:sz w:val="20"/>
          <w:szCs w:val="20"/>
        </w:rPr>
        <w:t xml:space="preserve">IGS grant aid, when offered, will normally be paid [except in exceptional and justifiable circumstances, and prior agreement of the IGS] AFTER completion of works, and, when </w:t>
      </w:r>
      <w:r w:rsidRPr="00CB76BB">
        <w:rPr>
          <w:sz w:val="20"/>
          <w:szCs w:val="20"/>
        </w:rPr>
        <w:t>necessary, inspection by a representative of IGS. Further criteria, such as appropriate certification by a conservation professional, may also be required.</w:t>
      </w:r>
    </w:p>
    <w:p w14:paraId="23B29731" w14:textId="77777777" w:rsidR="0037003A" w:rsidRPr="004952D6" w:rsidRDefault="0037003A" w:rsidP="0037003A">
      <w:pPr>
        <w:numPr>
          <w:ilvl w:val="0"/>
          <w:numId w:val="3"/>
        </w:numPr>
        <w:spacing w:line="360" w:lineRule="auto"/>
        <w:ind w:left="284" w:hanging="284"/>
        <w:jc w:val="both"/>
        <w:rPr>
          <w:sz w:val="20"/>
          <w:szCs w:val="20"/>
        </w:rPr>
      </w:pPr>
      <w:r w:rsidRPr="004952D6">
        <w:rPr>
          <w:sz w:val="20"/>
          <w:szCs w:val="20"/>
        </w:rPr>
        <w:t xml:space="preserve">Access to grant-aided elements of the structure must be available </w:t>
      </w:r>
      <w:r>
        <w:rPr>
          <w:sz w:val="20"/>
          <w:szCs w:val="20"/>
        </w:rPr>
        <w:t xml:space="preserve">by arrangement </w:t>
      </w:r>
      <w:r w:rsidRPr="004952D6">
        <w:rPr>
          <w:sz w:val="20"/>
          <w:szCs w:val="20"/>
        </w:rPr>
        <w:t xml:space="preserve">to </w:t>
      </w:r>
      <w:r>
        <w:rPr>
          <w:sz w:val="20"/>
          <w:szCs w:val="20"/>
        </w:rPr>
        <w:t xml:space="preserve">an </w:t>
      </w:r>
      <w:r w:rsidRPr="004952D6">
        <w:rPr>
          <w:sz w:val="20"/>
          <w:szCs w:val="20"/>
        </w:rPr>
        <w:t xml:space="preserve">IGS representative </w:t>
      </w:r>
      <w:proofErr w:type="gramStart"/>
      <w:r w:rsidRPr="004952D6">
        <w:rPr>
          <w:sz w:val="20"/>
          <w:szCs w:val="20"/>
        </w:rPr>
        <w:t xml:space="preserve">during </w:t>
      </w:r>
      <w:r>
        <w:rPr>
          <w:sz w:val="20"/>
          <w:szCs w:val="20"/>
        </w:rPr>
        <w:t xml:space="preserve">the </w:t>
      </w:r>
      <w:r w:rsidRPr="004952D6">
        <w:rPr>
          <w:sz w:val="20"/>
          <w:szCs w:val="20"/>
        </w:rPr>
        <w:t>course of</w:t>
      </w:r>
      <w:proofErr w:type="gramEnd"/>
      <w:r w:rsidRPr="004952D6">
        <w:rPr>
          <w:sz w:val="20"/>
          <w:szCs w:val="20"/>
        </w:rPr>
        <w:t xml:space="preserve"> works, and</w:t>
      </w:r>
      <w:r>
        <w:rPr>
          <w:sz w:val="20"/>
          <w:szCs w:val="20"/>
        </w:rPr>
        <w:t>,</w:t>
      </w:r>
      <w:r w:rsidRPr="004952D6">
        <w:rPr>
          <w:sz w:val="20"/>
          <w:szCs w:val="20"/>
        </w:rPr>
        <w:t xml:space="preserve"> </w:t>
      </w:r>
      <w:r>
        <w:rPr>
          <w:sz w:val="20"/>
          <w:szCs w:val="20"/>
        </w:rPr>
        <w:t>also by arrangement, to IGS visiting groups</w:t>
      </w:r>
      <w:r w:rsidRPr="004952D6">
        <w:rPr>
          <w:sz w:val="20"/>
          <w:szCs w:val="20"/>
        </w:rPr>
        <w:t xml:space="preserve"> after receipt of grant aid.</w:t>
      </w:r>
    </w:p>
    <w:p w14:paraId="155EF664" w14:textId="77777777" w:rsidR="0037003A" w:rsidRPr="004952D6" w:rsidRDefault="0037003A" w:rsidP="0037003A">
      <w:pPr>
        <w:numPr>
          <w:ilvl w:val="0"/>
          <w:numId w:val="3"/>
        </w:numPr>
        <w:spacing w:line="360" w:lineRule="auto"/>
        <w:ind w:left="284" w:hanging="284"/>
        <w:jc w:val="both"/>
        <w:rPr>
          <w:sz w:val="20"/>
          <w:szCs w:val="20"/>
        </w:rPr>
      </w:pPr>
      <w:r w:rsidRPr="004952D6">
        <w:rPr>
          <w:sz w:val="20"/>
          <w:szCs w:val="20"/>
        </w:rPr>
        <w:t>In accepting the grant, the applicant thereby agrees to allow the IGS to feature the grant aided structure in promotional work, including using images of the structure.</w:t>
      </w:r>
    </w:p>
    <w:p w14:paraId="771F07A8" w14:textId="77777777" w:rsidR="0037003A" w:rsidRPr="004952D6" w:rsidRDefault="0037003A" w:rsidP="0037003A">
      <w:pPr>
        <w:pStyle w:val="BodyText"/>
        <w:numPr>
          <w:ilvl w:val="0"/>
          <w:numId w:val="3"/>
        </w:numPr>
        <w:spacing w:line="360" w:lineRule="auto"/>
        <w:ind w:left="284" w:hanging="284"/>
        <w:rPr>
          <w:rFonts w:ascii="Trebuchet MS" w:hAnsi="Trebuchet MS"/>
          <w:sz w:val="20"/>
        </w:rPr>
      </w:pPr>
      <w:r w:rsidRPr="004952D6">
        <w:rPr>
          <w:rFonts w:ascii="Trebuchet MS" w:hAnsi="Trebuchet MS"/>
          <w:sz w:val="20"/>
        </w:rPr>
        <w:t xml:space="preserve">Even though the grant is given to the structure, rather than the owner, the grant is to be returned in full to the IGS if the structure is sold within </w:t>
      </w:r>
      <w:r>
        <w:rPr>
          <w:rFonts w:ascii="Trebuchet MS" w:hAnsi="Trebuchet MS"/>
          <w:sz w:val="20"/>
        </w:rPr>
        <w:t>five</w:t>
      </w:r>
      <w:r w:rsidRPr="004952D6">
        <w:rPr>
          <w:rFonts w:ascii="Trebuchet MS" w:hAnsi="Trebuchet MS"/>
          <w:sz w:val="20"/>
        </w:rPr>
        <w:t xml:space="preserve"> years of the grant being given.</w:t>
      </w:r>
    </w:p>
    <w:p w14:paraId="7C75B41C" w14:textId="77777777" w:rsidR="0037003A" w:rsidRPr="004952D6" w:rsidRDefault="0037003A" w:rsidP="0037003A">
      <w:pPr>
        <w:numPr>
          <w:ilvl w:val="0"/>
          <w:numId w:val="3"/>
        </w:numPr>
        <w:spacing w:line="360" w:lineRule="auto"/>
        <w:ind w:left="284" w:hanging="284"/>
        <w:jc w:val="both"/>
        <w:rPr>
          <w:sz w:val="20"/>
          <w:szCs w:val="20"/>
        </w:rPr>
      </w:pPr>
      <w:r w:rsidRPr="004952D6">
        <w:rPr>
          <w:sz w:val="20"/>
          <w:szCs w:val="20"/>
        </w:rPr>
        <w:t>IGS normally only gives grant-aid for essential repairs of roofs, structural elements, etc., and significant decorative items</w:t>
      </w:r>
      <w:r>
        <w:rPr>
          <w:sz w:val="20"/>
          <w:szCs w:val="20"/>
        </w:rPr>
        <w:t xml:space="preserve"> and for </w:t>
      </w:r>
      <w:r w:rsidRPr="004952D6">
        <w:rPr>
          <w:sz w:val="20"/>
          <w:szCs w:val="20"/>
        </w:rPr>
        <w:t>initial conservation advice, production of Conservation Assessmen</w:t>
      </w:r>
      <w:r>
        <w:rPr>
          <w:sz w:val="20"/>
          <w:szCs w:val="20"/>
        </w:rPr>
        <w:t>t Reports [Conservation Plans]</w:t>
      </w:r>
      <w:r w:rsidRPr="004952D6">
        <w:rPr>
          <w:sz w:val="20"/>
          <w:szCs w:val="20"/>
        </w:rPr>
        <w:t>. Structure owners are expected to provide funds themselves even when other grants are offered by other sources, and evidence of this funding is required.</w:t>
      </w:r>
    </w:p>
    <w:p w14:paraId="4A8B8E95" w14:textId="77777777" w:rsidR="0037003A" w:rsidRPr="004952D6" w:rsidRDefault="0037003A" w:rsidP="0037003A">
      <w:pPr>
        <w:pStyle w:val="BodyText"/>
        <w:spacing w:line="360" w:lineRule="auto"/>
        <w:rPr>
          <w:rFonts w:ascii="Trebuchet MS" w:hAnsi="Trebuchet MS"/>
          <w:b/>
          <w:sz w:val="20"/>
        </w:rPr>
      </w:pPr>
    </w:p>
    <w:p w14:paraId="66E9C012" w14:textId="77777777" w:rsidR="0037003A" w:rsidRDefault="0037003A" w:rsidP="0037003A">
      <w:pPr>
        <w:pStyle w:val="BodyText"/>
        <w:spacing w:line="360" w:lineRule="auto"/>
        <w:rPr>
          <w:rFonts w:ascii="Trebuchet MS" w:hAnsi="Trebuchet MS"/>
          <w:b/>
          <w:sz w:val="20"/>
        </w:rPr>
      </w:pPr>
      <w:r w:rsidRPr="004952D6">
        <w:rPr>
          <w:rFonts w:ascii="Trebuchet MS" w:hAnsi="Trebuchet MS"/>
          <w:b/>
          <w:sz w:val="20"/>
        </w:rPr>
        <w:t>Failure to comply with any of the above terms and conditions will result in the grant being withheld or revoked.</w:t>
      </w:r>
    </w:p>
    <w:p w14:paraId="307A597E" w14:textId="77777777" w:rsidR="0037003A" w:rsidRPr="004952D6" w:rsidRDefault="0037003A" w:rsidP="0037003A">
      <w:pPr>
        <w:pStyle w:val="BodyText"/>
        <w:spacing w:line="360" w:lineRule="auto"/>
        <w:rPr>
          <w:rFonts w:ascii="Trebuchet MS" w:hAnsi="Trebuchet MS"/>
          <w:b/>
          <w:sz w:val="20"/>
        </w:rPr>
      </w:pPr>
    </w:p>
    <w:p w14:paraId="60C80047" w14:textId="77777777" w:rsidR="0037003A" w:rsidRDefault="0037003A" w:rsidP="0037003A"/>
    <w:p w14:paraId="5F896698" w14:textId="77777777" w:rsidR="00FB0804" w:rsidRDefault="00FB0804"/>
    <w:sectPr w:rsidR="00FB0804" w:rsidSect="004952D6">
      <w:footerReference w:type="default" r:id="rId13"/>
      <w:type w:val="continuous"/>
      <w:pgSz w:w="11906" w:h="16838"/>
      <w:pgMar w:top="1440" w:right="1440" w:bottom="1440" w:left="1440" w:header="708" w:footer="708" w:gutter="0"/>
      <w:cols w:num="2" w:space="28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A7ADA4" w14:textId="77777777" w:rsidR="00000000" w:rsidRDefault="00F95C23">
      <w:r>
        <w:separator/>
      </w:r>
    </w:p>
  </w:endnote>
  <w:endnote w:type="continuationSeparator" w:id="0">
    <w:p w14:paraId="04D2565C" w14:textId="77777777" w:rsidR="00000000" w:rsidRDefault="00F95C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AE12A3" w14:textId="77777777" w:rsidR="0037003A" w:rsidRDefault="0037003A" w:rsidP="0033765F">
    <w:pPr>
      <w:jc w:val="center"/>
      <w:rPr>
        <w:sz w:val="20"/>
      </w:rPr>
    </w:pPr>
    <w:r>
      <w:rPr>
        <w:sz w:val="20"/>
      </w:rPr>
      <w:t>Irish Georgian Society, City Assembly House, 58 South William Street, Dublin 2</w:t>
    </w:r>
  </w:p>
  <w:p w14:paraId="1E0DE61C" w14:textId="77777777" w:rsidR="0037003A" w:rsidRDefault="0037003A" w:rsidP="0033765F">
    <w:pPr>
      <w:jc w:val="center"/>
    </w:pPr>
    <w:r>
      <w:rPr>
        <w:sz w:val="20"/>
      </w:rPr>
      <w:t>Tel</w:t>
    </w:r>
    <w:r w:rsidRPr="00204609">
      <w:rPr>
        <w:sz w:val="20"/>
        <w:szCs w:val="20"/>
      </w:rPr>
      <w:t>. 01 679 8675</w:t>
    </w:r>
    <w:r>
      <w:t xml:space="preserve"> </w:t>
    </w:r>
    <w:hyperlink r:id="rId1" w:history="1">
      <w:r>
        <w:rPr>
          <w:rStyle w:val="Hyperlink"/>
          <w:sz w:val="20"/>
        </w:rPr>
        <w:t>www.igs.ie</w:t>
      </w:r>
    </w:hyperlink>
    <w:r>
      <w:rPr>
        <w:sz w:val="20"/>
      </w:rPr>
      <w:t xml:space="preserve"> </w:t>
    </w:r>
    <w:hyperlink r:id="rId2" w:history="1">
      <w:r>
        <w:rPr>
          <w:rStyle w:val="Hyperlink"/>
          <w:sz w:val="20"/>
        </w:rPr>
        <w:t>info@igs.ie</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0193E" w14:textId="77777777" w:rsidR="0033765F" w:rsidRDefault="00BB3030" w:rsidP="0033765F">
    <w:pPr>
      <w:jc w:val="center"/>
      <w:rPr>
        <w:sz w:val="20"/>
      </w:rPr>
    </w:pPr>
    <w:r>
      <w:rPr>
        <w:sz w:val="20"/>
      </w:rPr>
      <w:t>Irish Georgian Society, City Assembly House, 58 South William Street, Dublin 2</w:t>
    </w:r>
  </w:p>
  <w:p w14:paraId="54153996" w14:textId="77777777" w:rsidR="0033765F" w:rsidRDefault="00BB3030" w:rsidP="0033765F">
    <w:pPr>
      <w:jc w:val="center"/>
    </w:pPr>
    <w:r>
      <w:rPr>
        <w:sz w:val="20"/>
      </w:rPr>
      <w:t>Tel</w:t>
    </w:r>
    <w:r w:rsidRPr="00204609">
      <w:rPr>
        <w:sz w:val="20"/>
        <w:szCs w:val="20"/>
      </w:rPr>
      <w:t>. 01 679 8675</w:t>
    </w:r>
    <w:r>
      <w:t xml:space="preserve"> </w:t>
    </w:r>
    <w:hyperlink r:id="rId1" w:history="1">
      <w:r>
        <w:rPr>
          <w:rStyle w:val="Hyperlink"/>
          <w:sz w:val="20"/>
        </w:rPr>
        <w:t>www.igs.ie</w:t>
      </w:r>
    </w:hyperlink>
    <w:r>
      <w:rPr>
        <w:sz w:val="20"/>
      </w:rPr>
      <w:t xml:space="preserve"> </w:t>
    </w:r>
    <w:hyperlink r:id="rId2" w:history="1">
      <w:r>
        <w:rPr>
          <w:rStyle w:val="Hyperlink"/>
          <w:sz w:val="20"/>
        </w:rPr>
        <w:t>info@igs.ie</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46610" w14:textId="77777777" w:rsidR="00000000" w:rsidRDefault="00F95C23">
      <w:r>
        <w:separator/>
      </w:r>
    </w:p>
  </w:footnote>
  <w:footnote w:type="continuationSeparator" w:id="0">
    <w:p w14:paraId="35F201C8" w14:textId="77777777" w:rsidR="00000000" w:rsidRDefault="00F95C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C05E9"/>
    <w:multiLevelType w:val="hybridMultilevel"/>
    <w:tmpl w:val="496AFD7C"/>
    <w:lvl w:ilvl="0" w:tplc="2772C69E">
      <w:numFmt w:val="bullet"/>
      <w:lvlText w:val="-"/>
      <w:lvlJc w:val="left"/>
      <w:pPr>
        <w:ind w:left="720" w:hanging="360"/>
      </w:pPr>
      <w:rPr>
        <w:rFonts w:ascii="Trebuchet MS" w:eastAsia="Calibri" w:hAnsi="Trebuchet MS"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F227F55"/>
    <w:multiLevelType w:val="hybridMultilevel"/>
    <w:tmpl w:val="63565166"/>
    <w:lvl w:ilvl="0" w:tplc="6D968C2A">
      <w:start w:val="1"/>
      <w:numFmt w:val="bullet"/>
      <w:lvlText w:val="-"/>
      <w:lvlJc w:val="left"/>
      <w:pPr>
        <w:ind w:left="720" w:hanging="360"/>
      </w:pPr>
      <w:rPr>
        <w:rFonts w:ascii="Trebuchet MS" w:eastAsia="Calibri" w:hAnsi="Trebuchet MS" w:cs="Consola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62DE26E2"/>
    <w:multiLevelType w:val="hybridMultilevel"/>
    <w:tmpl w:val="502651B6"/>
    <w:lvl w:ilvl="0" w:tplc="5D2C15BE">
      <w:start w:val="1"/>
      <w:numFmt w:val="lowerLetter"/>
      <w:lvlText w:val="%1."/>
      <w:lvlJc w:val="left"/>
      <w:pPr>
        <w:tabs>
          <w:tab w:val="num" w:pos="1080"/>
        </w:tabs>
        <w:ind w:left="1080" w:hanging="360"/>
      </w:pPr>
      <w:rPr>
        <w:rFont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003A"/>
    <w:rsid w:val="0037003A"/>
    <w:rsid w:val="005C7AF5"/>
    <w:rsid w:val="00BB3030"/>
    <w:rsid w:val="00F95C23"/>
    <w:rsid w:val="00FB080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863AC76"/>
  <w15:chartTrackingRefBased/>
  <w15:docId w15:val="{ED3F42C8-F2AC-45EF-A2F7-64EFB49E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7003A"/>
    <w:pPr>
      <w:spacing w:after="0" w:line="240" w:lineRule="auto"/>
    </w:pPr>
    <w:rPr>
      <w:rFonts w:ascii="Trebuchet MS" w:eastAsia="Calibri" w:hAnsi="Trebuchet M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03A"/>
    <w:pPr>
      <w:spacing w:after="200" w:line="276" w:lineRule="auto"/>
      <w:ind w:left="720"/>
      <w:contextualSpacing/>
    </w:pPr>
    <w:rPr>
      <w:rFonts w:ascii="Calibri" w:hAnsi="Calibri"/>
    </w:rPr>
  </w:style>
  <w:style w:type="character" w:styleId="Hyperlink">
    <w:name w:val="Hyperlink"/>
    <w:rsid w:val="0037003A"/>
    <w:rPr>
      <w:color w:val="0000FF"/>
      <w:u w:val="single"/>
    </w:rPr>
  </w:style>
  <w:style w:type="paragraph" w:styleId="BodyText">
    <w:name w:val="Body Text"/>
    <w:basedOn w:val="Normal"/>
    <w:link w:val="BodyTextChar"/>
    <w:rsid w:val="0037003A"/>
    <w:pPr>
      <w:jc w:val="both"/>
    </w:pPr>
    <w:rPr>
      <w:rFonts w:ascii="Helvetica" w:eastAsia="Times" w:hAnsi="Helvetica"/>
      <w:sz w:val="24"/>
      <w:szCs w:val="20"/>
      <w:lang w:val="en-GB"/>
    </w:rPr>
  </w:style>
  <w:style w:type="character" w:customStyle="1" w:styleId="BodyTextChar">
    <w:name w:val="Body Text Char"/>
    <w:basedOn w:val="DefaultParagraphFont"/>
    <w:link w:val="BodyText"/>
    <w:rsid w:val="0037003A"/>
    <w:rPr>
      <w:rFonts w:ascii="Helvetica" w:eastAsia="Times" w:hAnsi="Helvetica"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buildingsofirelan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gsconservationgrants@gmail.com"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mailto:igsconservationgrants@gmail.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igs.ie" TargetMode="External"/><Relationship Id="rId1" Type="http://schemas.openxmlformats.org/officeDocument/2006/relationships/hyperlink" Target="http://www.igs.ie"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igs.ie" TargetMode="External"/><Relationship Id="rId1" Type="http://schemas.openxmlformats.org/officeDocument/2006/relationships/hyperlink" Target="http://www.ig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5</Pages>
  <Words>1440</Words>
  <Characters>8209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Irish Georgian Society</dc:creator>
  <cp:keywords/>
  <dc:description/>
  <cp:lastModifiedBy>Irish Georgian Society</cp:lastModifiedBy>
  <cp:revision>2</cp:revision>
  <dcterms:created xsi:type="dcterms:W3CDTF">2020-01-27T11:13:00Z</dcterms:created>
  <dcterms:modified xsi:type="dcterms:W3CDTF">2020-01-30T16:42:00Z</dcterms:modified>
</cp:coreProperties>
</file>